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99" w:rsidRPr="00B63AA5" w:rsidRDefault="003F7899" w:rsidP="000D673A">
      <w:pPr>
        <w:jc w:val="right"/>
        <w:rPr>
          <w:b/>
          <w:color w:val="00000A"/>
          <w:sz w:val="20"/>
          <w:szCs w:val="20"/>
        </w:rPr>
      </w:pPr>
      <w:r w:rsidRPr="00B63AA5">
        <w:rPr>
          <w:b/>
          <w:color w:val="00000A"/>
          <w:sz w:val="20"/>
          <w:szCs w:val="20"/>
        </w:rPr>
        <w:t>Pielikums Nr.1</w:t>
      </w:r>
    </w:p>
    <w:p w:rsidR="003F7899" w:rsidRPr="00B63AA5" w:rsidRDefault="00397C7F" w:rsidP="003F7899">
      <w:pPr>
        <w:jc w:val="right"/>
        <w:rPr>
          <w:bCs/>
          <w:sz w:val="20"/>
          <w:szCs w:val="20"/>
        </w:rPr>
      </w:pPr>
      <w:r>
        <w:rPr>
          <w:bCs/>
          <w:sz w:val="20"/>
          <w:szCs w:val="20"/>
        </w:rPr>
        <w:t xml:space="preserve"> </w:t>
      </w:r>
      <w:r w:rsidR="003F7899" w:rsidRPr="00B63AA5">
        <w:rPr>
          <w:bCs/>
          <w:sz w:val="20"/>
          <w:szCs w:val="20"/>
        </w:rPr>
        <w:t>Nolikumam</w:t>
      </w:r>
    </w:p>
    <w:p w:rsidR="003F7899" w:rsidRPr="00B63AA5" w:rsidRDefault="003F7899" w:rsidP="003F7899">
      <w:pPr>
        <w:jc w:val="right"/>
        <w:rPr>
          <w:color w:val="00000A"/>
          <w:sz w:val="20"/>
          <w:szCs w:val="20"/>
        </w:rPr>
      </w:pPr>
      <w:r w:rsidRPr="00B63AA5">
        <w:rPr>
          <w:bCs/>
          <w:sz w:val="20"/>
          <w:szCs w:val="20"/>
        </w:rPr>
        <w:t>Identifikācijas Nr</w:t>
      </w:r>
      <w:r w:rsidR="00B8664F" w:rsidRPr="00B63AA5">
        <w:rPr>
          <w:bCs/>
          <w:color w:val="000000" w:themeColor="text1"/>
          <w:sz w:val="20"/>
          <w:szCs w:val="20"/>
        </w:rPr>
        <w:t xml:space="preserve">. </w:t>
      </w:r>
      <w:r w:rsidR="00B63AA5" w:rsidRPr="00B63AA5">
        <w:rPr>
          <w:bCs/>
          <w:color w:val="000000" w:themeColor="text1"/>
          <w:sz w:val="20"/>
          <w:szCs w:val="20"/>
        </w:rPr>
        <w:t>TNS</w:t>
      </w:r>
      <w:r w:rsidR="00B8664F" w:rsidRPr="00B63AA5">
        <w:rPr>
          <w:bCs/>
          <w:color w:val="000000" w:themeColor="text1"/>
          <w:sz w:val="20"/>
          <w:szCs w:val="20"/>
        </w:rPr>
        <w:t xml:space="preserve"> 2017</w:t>
      </w:r>
      <w:r w:rsidRPr="00B63AA5">
        <w:rPr>
          <w:bCs/>
          <w:color w:val="000000" w:themeColor="text1"/>
          <w:sz w:val="20"/>
          <w:szCs w:val="20"/>
        </w:rPr>
        <w:t>/</w:t>
      </w:r>
      <w:r w:rsidR="00F73456">
        <w:rPr>
          <w:bCs/>
          <w:color w:val="000000" w:themeColor="text1"/>
          <w:sz w:val="20"/>
          <w:szCs w:val="20"/>
        </w:rPr>
        <w:t>CA-5</w:t>
      </w:r>
    </w:p>
    <w:p w:rsidR="003F7899" w:rsidRPr="00B63AA5" w:rsidRDefault="003F7899" w:rsidP="003F7899">
      <w:pPr>
        <w:jc w:val="right"/>
        <w:rPr>
          <w:sz w:val="22"/>
          <w:szCs w:val="22"/>
        </w:rPr>
      </w:pPr>
    </w:p>
    <w:p w:rsidR="003F7899" w:rsidRPr="00B63AA5" w:rsidRDefault="003F7899" w:rsidP="003F7899">
      <w:pPr>
        <w:jc w:val="center"/>
        <w:rPr>
          <w:b/>
          <w:caps/>
          <w:sz w:val="22"/>
          <w:szCs w:val="22"/>
        </w:rPr>
      </w:pPr>
      <w:r w:rsidRPr="00B63AA5">
        <w:rPr>
          <w:b/>
          <w:caps/>
          <w:color w:val="00000A"/>
          <w:sz w:val="22"/>
          <w:szCs w:val="22"/>
        </w:rPr>
        <w:t xml:space="preserve">pieteikums dalībai </w:t>
      </w:r>
      <w:r w:rsidR="00135EE9">
        <w:rPr>
          <w:b/>
          <w:caps/>
          <w:color w:val="00000A"/>
          <w:sz w:val="22"/>
          <w:szCs w:val="22"/>
        </w:rPr>
        <w:t>piegādātāju atlases procedūrā</w:t>
      </w:r>
    </w:p>
    <w:p w:rsidR="003F7899" w:rsidRPr="00B63AA5" w:rsidRDefault="003F7899" w:rsidP="003F7899">
      <w:pPr>
        <w:pStyle w:val="Rindkopa"/>
        <w:ind w:left="0"/>
        <w:rPr>
          <w:rFonts w:ascii="Times New Roman" w:hAnsi="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B63AA5" w:rsidTr="008F4915">
        <w:trPr>
          <w:cantSplit/>
        </w:trPr>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Pasūtītājs:</w:t>
            </w:r>
          </w:p>
        </w:tc>
        <w:tc>
          <w:tcPr>
            <w:tcW w:w="6378" w:type="dxa"/>
            <w:shd w:val="clear" w:color="auto" w:fill="E5DFEC"/>
          </w:tcPr>
          <w:p w:rsidR="003F7899" w:rsidRPr="00B63AA5" w:rsidRDefault="00B63AA5" w:rsidP="008F4915">
            <w:pPr>
              <w:pStyle w:val="ListParagraph1"/>
              <w:ind w:left="0"/>
              <w:jc w:val="both"/>
              <w:rPr>
                <w:sz w:val="22"/>
                <w:szCs w:val="22"/>
              </w:rPr>
            </w:pPr>
            <w:r w:rsidRPr="00B63AA5">
              <w:rPr>
                <w:b/>
                <w:sz w:val="22"/>
                <w:szCs w:val="22"/>
              </w:rPr>
              <w:t xml:space="preserve">SIA „Talsu namsaimnieks” </w:t>
            </w:r>
          </w:p>
          <w:p w:rsidR="003F7899" w:rsidRPr="00B63AA5" w:rsidRDefault="00B63AA5" w:rsidP="008F4915">
            <w:pPr>
              <w:jc w:val="both"/>
              <w:rPr>
                <w:sz w:val="22"/>
                <w:szCs w:val="22"/>
              </w:rPr>
            </w:pPr>
            <w:r w:rsidRPr="00B63AA5">
              <w:rPr>
                <w:sz w:val="22"/>
                <w:szCs w:val="22"/>
              </w:rPr>
              <w:t>Vienotais r</w:t>
            </w:r>
            <w:r w:rsidR="003F7899" w:rsidRPr="00B63AA5">
              <w:rPr>
                <w:sz w:val="22"/>
                <w:szCs w:val="22"/>
              </w:rPr>
              <w:t>eģ</w:t>
            </w:r>
            <w:r w:rsidRPr="00B63AA5">
              <w:rPr>
                <w:sz w:val="22"/>
                <w:szCs w:val="22"/>
              </w:rPr>
              <w:t xml:space="preserve">istrācijas </w:t>
            </w:r>
            <w:r w:rsidR="003F7899" w:rsidRPr="00B63AA5">
              <w:rPr>
                <w:sz w:val="22"/>
                <w:szCs w:val="22"/>
              </w:rPr>
              <w:t xml:space="preserve">Nr. </w:t>
            </w:r>
            <w:r w:rsidRPr="00B63AA5">
              <w:rPr>
                <w:sz w:val="22"/>
                <w:szCs w:val="22"/>
              </w:rPr>
              <w:t>41203035896</w:t>
            </w:r>
          </w:p>
          <w:p w:rsidR="003F7899" w:rsidRPr="00B63AA5" w:rsidRDefault="003F7899" w:rsidP="00B63AA5">
            <w:pPr>
              <w:jc w:val="both"/>
              <w:rPr>
                <w:b/>
                <w:sz w:val="22"/>
                <w:szCs w:val="22"/>
              </w:rPr>
            </w:pPr>
            <w:r w:rsidRPr="00B63AA5">
              <w:rPr>
                <w:sz w:val="22"/>
                <w:szCs w:val="22"/>
              </w:rPr>
              <w:t xml:space="preserve">Adrese: </w:t>
            </w:r>
            <w:r w:rsidR="00B63AA5" w:rsidRPr="00B63AA5">
              <w:rPr>
                <w:sz w:val="22"/>
                <w:szCs w:val="22"/>
              </w:rPr>
              <w:t>Ezeru laukums 2, Talsi, Talsu novads, LV-3201</w:t>
            </w: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Pretendents:</w:t>
            </w:r>
          </w:p>
        </w:tc>
        <w:tc>
          <w:tcPr>
            <w:tcW w:w="6378" w:type="dxa"/>
          </w:tcPr>
          <w:p w:rsidR="003F7899" w:rsidRPr="00B63AA5" w:rsidRDefault="003F7899" w:rsidP="008F4915">
            <w:pPr>
              <w:snapToGrid w:val="0"/>
              <w:rPr>
                <w:sz w:val="22"/>
                <w:szCs w:val="22"/>
              </w:rPr>
            </w:pP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Adrese:</w:t>
            </w:r>
          </w:p>
        </w:tc>
        <w:tc>
          <w:tcPr>
            <w:tcW w:w="6378" w:type="dxa"/>
          </w:tcPr>
          <w:p w:rsidR="003F7899" w:rsidRPr="00B63AA5" w:rsidRDefault="003F7899" w:rsidP="008F4915">
            <w:pPr>
              <w:snapToGrid w:val="0"/>
              <w:rPr>
                <w:sz w:val="22"/>
                <w:szCs w:val="22"/>
              </w:rPr>
            </w:pP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Datums:</w:t>
            </w:r>
          </w:p>
        </w:tc>
        <w:tc>
          <w:tcPr>
            <w:tcW w:w="6378" w:type="dxa"/>
          </w:tcPr>
          <w:p w:rsidR="003F7899" w:rsidRPr="00B63AA5" w:rsidRDefault="003F7899" w:rsidP="008F4915">
            <w:pPr>
              <w:snapToGrid w:val="0"/>
              <w:rPr>
                <w:sz w:val="22"/>
                <w:szCs w:val="22"/>
              </w:rPr>
            </w:pPr>
          </w:p>
        </w:tc>
      </w:tr>
      <w:tr w:rsidR="003F7899" w:rsidRPr="00B63AA5" w:rsidTr="00D661D0">
        <w:trPr>
          <w:trHeight w:val="1661"/>
        </w:trPr>
        <w:tc>
          <w:tcPr>
            <w:tcW w:w="3261" w:type="dxa"/>
            <w:shd w:val="clear" w:color="auto" w:fill="E5DFEC"/>
            <w:vAlign w:val="center"/>
          </w:tcPr>
          <w:p w:rsidR="003F7899" w:rsidRPr="00B63AA5" w:rsidRDefault="003F7899" w:rsidP="00D661D0">
            <w:pPr>
              <w:snapToGrid w:val="0"/>
              <w:rPr>
                <w:b/>
                <w:sz w:val="22"/>
                <w:szCs w:val="22"/>
              </w:rPr>
            </w:pPr>
            <w:r w:rsidRPr="00B63AA5">
              <w:rPr>
                <w:b/>
                <w:sz w:val="22"/>
                <w:szCs w:val="22"/>
              </w:rPr>
              <w:t>Pretendenta kontaktpersona:</w:t>
            </w:r>
          </w:p>
          <w:p w:rsidR="000D673A" w:rsidRPr="00B63AA5" w:rsidRDefault="003F7899" w:rsidP="00D661D0">
            <w:pPr>
              <w:rPr>
                <w:sz w:val="22"/>
                <w:szCs w:val="22"/>
              </w:rPr>
            </w:pPr>
            <w:r w:rsidRPr="00B63AA5">
              <w:rPr>
                <w:sz w:val="22"/>
                <w:szCs w:val="22"/>
              </w:rPr>
              <w:t>(vārds, uzvārds, amats, telefons</w:t>
            </w:r>
            <w:r w:rsidR="00C75CF2" w:rsidRPr="00B63AA5">
              <w:rPr>
                <w:sz w:val="22"/>
                <w:szCs w:val="22"/>
              </w:rPr>
              <w:t>, e-pasts</w:t>
            </w:r>
            <w:r w:rsidRPr="00B63AA5">
              <w:rPr>
                <w:sz w:val="22"/>
                <w:szCs w:val="22"/>
              </w:rPr>
              <w:t>)</w:t>
            </w:r>
          </w:p>
          <w:p w:rsidR="000D673A" w:rsidRPr="00B63AA5" w:rsidRDefault="000D673A" w:rsidP="00D661D0">
            <w:pPr>
              <w:rPr>
                <w:sz w:val="22"/>
                <w:szCs w:val="22"/>
              </w:rPr>
            </w:pPr>
            <w:r w:rsidRPr="00B63AA5">
              <w:rPr>
                <w:b/>
                <w:sz w:val="22"/>
                <w:szCs w:val="22"/>
              </w:rPr>
              <w:t>Pretendenta Norēķinu konts:</w:t>
            </w:r>
          </w:p>
          <w:p w:rsidR="00B72FBE" w:rsidRPr="00B63AA5" w:rsidRDefault="00B72FBE" w:rsidP="00D661D0">
            <w:pPr>
              <w:rPr>
                <w:sz w:val="22"/>
                <w:szCs w:val="22"/>
              </w:rPr>
            </w:pPr>
            <w:r w:rsidRPr="00B63AA5">
              <w:rPr>
                <w:sz w:val="22"/>
                <w:szCs w:val="22"/>
              </w:rPr>
              <w:t>Atzīmēt, ja pretendents ir mazais vai vidējais uzņēmums</w:t>
            </w:r>
          </w:p>
        </w:tc>
        <w:tc>
          <w:tcPr>
            <w:tcW w:w="6378" w:type="dxa"/>
          </w:tcPr>
          <w:p w:rsidR="003F7899" w:rsidRPr="00B63AA5" w:rsidRDefault="003F7899" w:rsidP="00D661D0">
            <w:pPr>
              <w:snapToGrid w:val="0"/>
              <w:rPr>
                <w:sz w:val="22"/>
                <w:szCs w:val="22"/>
              </w:rPr>
            </w:pPr>
          </w:p>
          <w:p w:rsidR="00B72FBE" w:rsidRPr="00B63AA5" w:rsidRDefault="00B72FBE" w:rsidP="00D661D0">
            <w:pPr>
              <w:snapToGrid w:val="0"/>
              <w:rPr>
                <w:sz w:val="22"/>
                <w:szCs w:val="22"/>
              </w:rPr>
            </w:pPr>
          </w:p>
          <w:p w:rsidR="00B72FBE" w:rsidRPr="00B63AA5" w:rsidRDefault="00B72FBE" w:rsidP="00D661D0">
            <w:pPr>
              <w:snapToGrid w:val="0"/>
              <w:rPr>
                <w:sz w:val="22"/>
                <w:szCs w:val="22"/>
              </w:rPr>
            </w:pPr>
          </w:p>
          <w:p w:rsidR="00B72FBE" w:rsidRPr="00B63AA5" w:rsidRDefault="00B72FBE" w:rsidP="00D661D0">
            <w:pPr>
              <w:snapToGrid w:val="0"/>
              <w:rPr>
                <w:sz w:val="22"/>
                <w:szCs w:val="22"/>
              </w:rPr>
            </w:pPr>
          </w:p>
          <w:p w:rsidR="00B72FBE" w:rsidRPr="00D661D0" w:rsidRDefault="00B72FBE" w:rsidP="00D661D0">
            <w:pPr>
              <w:rPr>
                <w:b/>
                <w:sz w:val="20"/>
                <w:szCs w:val="20"/>
              </w:rPr>
            </w:pPr>
            <w:r w:rsidRPr="00D661D0">
              <w:rPr>
                <w:noProof/>
                <w:sz w:val="20"/>
                <w:szCs w:val="20"/>
              </w:rPr>
              <mc:AlternateContent>
                <mc:Choice Requires="wps">
                  <w:drawing>
                    <wp:anchor distT="0" distB="0" distL="114300" distR="114300" simplePos="0" relativeHeight="251657216"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E5008" id="Rectangle 2" o:spid="_x0000_s1026" style="position:absolute;margin-left:-.95pt;margin-top:18.9pt;width:12.3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sidRPr="00D661D0">
              <w:rPr>
                <w:noProof/>
                <w:sz w:val="20"/>
                <w:szCs w:val="20"/>
              </w:rPr>
              <mc:AlternateContent>
                <mc:Choice Requires="wps">
                  <w:drawing>
                    <wp:anchor distT="0" distB="0" distL="114300" distR="114300" simplePos="0" relativeHeight="251662336"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E4278" id="Rectangle 4" o:spid="_x0000_s1026" style="position:absolute;margin-left:-1.1pt;margin-top:2.1pt;width:12.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B63AA5">
              <w:rPr>
                <w:sz w:val="22"/>
                <w:szCs w:val="22"/>
              </w:rPr>
              <w:t xml:space="preserve">        </w:t>
            </w:r>
            <w:r w:rsidRPr="00D661D0">
              <w:rPr>
                <w:b/>
                <w:sz w:val="20"/>
                <w:szCs w:val="20"/>
              </w:rPr>
              <w:t>mazais uzņēmums</w:t>
            </w:r>
            <w:r w:rsidRPr="00D661D0">
              <w:rPr>
                <w:sz w:val="20"/>
                <w:szCs w:val="20"/>
                <w:vertAlign w:val="superscript"/>
              </w:rPr>
              <w:footnoteReference w:id="1"/>
            </w:r>
          </w:p>
          <w:p w:rsidR="00B72FBE" w:rsidRPr="00B63AA5" w:rsidRDefault="00B72FBE" w:rsidP="00D661D0">
            <w:pPr>
              <w:snapToGrid w:val="0"/>
              <w:rPr>
                <w:sz w:val="22"/>
                <w:szCs w:val="22"/>
              </w:rPr>
            </w:pPr>
            <w:r w:rsidRPr="00D661D0">
              <w:rPr>
                <w:sz w:val="20"/>
                <w:szCs w:val="20"/>
              </w:rPr>
              <w:t xml:space="preserve">     </w:t>
            </w:r>
            <w:r w:rsidRPr="00D661D0">
              <w:rPr>
                <w:b/>
                <w:sz w:val="20"/>
                <w:szCs w:val="20"/>
              </w:rPr>
              <w:t>vidējais uzņēmums</w:t>
            </w:r>
            <w:r w:rsidRPr="00D661D0">
              <w:rPr>
                <w:sz w:val="20"/>
                <w:szCs w:val="20"/>
                <w:vertAlign w:val="superscript"/>
              </w:rPr>
              <w:footnoteReference w:id="2"/>
            </w:r>
          </w:p>
        </w:tc>
      </w:tr>
      <w:tr w:rsidR="003F7899" w:rsidRPr="00B63AA5" w:rsidTr="008F4915">
        <w:tc>
          <w:tcPr>
            <w:tcW w:w="3261" w:type="dxa"/>
            <w:shd w:val="clear" w:color="auto" w:fill="E5DFEC"/>
            <w:vAlign w:val="center"/>
          </w:tcPr>
          <w:p w:rsidR="003F7899" w:rsidRPr="00B63AA5" w:rsidRDefault="003F7899" w:rsidP="008F4915">
            <w:pPr>
              <w:snapToGrid w:val="0"/>
              <w:rPr>
                <w:b/>
                <w:sz w:val="22"/>
                <w:szCs w:val="22"/>
              </w:rPr>
            </w:pPr>
            <w:r w:rsidRPr="00B63AA5">
              <w:rPr>
                <w:b/>
                <w:sz w:val="22"/>
                <w:szCs w:val="22"/>
              </w:rPr>
              <w:t>Citi uzņēmēji:</w:t>
            </w:r>
          </w:p>
          <w:p w:rsidR="003F7899" w:rsidRPr="00B63AA5" w:rsidRDefault="003F7899" w:rsidP="008F4915">
            <w:pPr>
              <w:rPr>
                <w:sz w:val="22"/>
                <w:szCs w:val="22"/>
              </w:rPr>
            </w:pPr>
            <w:r w:rsidRPr="00B63AA5">
              <w:rPr>
                <w:sz w:val="22"/>
                <w:szCs w:val="22"/>
              </w:rPr>
              <w:t>(uz kuru iespējām konkrētā līguma izpildei balstās pretendents, saskaņā ar Nolikuma noteikumiem)</w:t>
            </w:r>
          </w:p>
        </w:tc>
        <w:tc>
          <w:tcPr>
            <w:tcW w:w="6378" w:type="dxa"/>
          </w:tcPr>
          <w:p w:rsidR="003F7899" w:rsidRPr="00B63AA5" w:rsidRDefault="003F7899" w:rsidP="008F4915">
            <w:pPr>
              <w:snapToGrid w:val="0"/>
              <w:rPr>
                <w:sz w:val="22"/>
                <w:szCs w:val="22"/>
              </w:rPr>
            </w:pPr>
          </w:p>
        </w:tc>
      </w:tr>
    </w:tbl>
    <w:p w:rsidR="003F7899" w:rsidRPr="00B63AA5" w:rsidRDefault="003F7899" w:rsidP="003F7899">
      <w:pPr>
        <w:pStyle w:val="Rindkopa"/>
        <w:ind w:left="0"/>
        <w:rPr>
          <w:rFonts w:ascii="Times New Roman" w:hAnsi="Times New Roman"/>
          <w:sz w:val="22"/>
          <w:szCs w:val="22"/>
        </w:rPr>
      </w:pPr>
    </w:p>
    <w:p w:rsidR="003F7899" w:rsidRPr="00B63AA5" w:rsidRDefault="003F7899" w:rsidP="003F7899">
      <w:pPr>
        <w:pStyle w:val="Rindkopa"/>
        <w:ind w:left="0"/>
        <w:rPr>
          <w:rFonts w:ascii="Times New Roman" w:hAnsi="Times New Roman"/>
          <w:sz w:val="22"/>
          <w:szCs w:val="22"/>
        </w:rPr>
      </w:pPr>
      <w:r w:rsidRPr="00B63AA5">
        <w:rPr>
          <w:rFonts w:ascii="Times New Roman" w:hAnsi="Times New Roman"/>
          <w:sz w:val="22"/>
          <w:szCs w:val="22"/>
        </w:rPr>
        <w:t xml:space="preserve">Iepazinušies ar </w:t>
      </w:r>
      <w:r w:rsidR="00B63AA5" w:rsidRPr="00B63AA5">
        <w:rPr>
          <w:rFonts w:ascii="Times New Roman" w:hAnsi="Times New Roman"/>
          <w:sz w:val="22"/>
          <w:szCs w:val="22"/>
        </w:rPr>
        <w:t>SIA „Talsu namsaimnieks”</w:t>
      </w:r>
      <w:r w:rsidRPr="00B63AA5">
        <w:rPr>
          <w:rFonts w:ascii="Times New Roman" w:hAnsi="Times New Roman"/>
          <w:sz w:val="22"/>
          <w:szCs w:val="22"/>
        </w:rPr>
        <w:t xml:space="preserve">, </w:t>
      </w:r>
      <w:r w:rsidR="00B63AA5" w:rsidRPr="00B63AA5">
        <w:rPr>
          <w:rFonts w:ascii="Times New Roman" w:hAnsi="Times New Roman"/>
          <w:sz w:val="22"/>
          <w:szCs w:val="22"/>
        </w:rPr>
        <w:t xml:space="preserve">vienotais reģistrācijas </w:t>
      </w:r>
      <w:r w:rsidRPr="00B63AA5">
        <w:rPr>
          <w:rFonts w:ascii="Times New Roman" w:hAnsi="Times New Roman"/>
          <w:sz w:val="22"/>
          <w:szCs w:val="22"/>
        </w:rPr>
        <w:t xml:space="preserve">Nr. </w:t>
      </w:r>
      <w:r w:rsidR="00B63AA5" w:rsidRPr="00B63AA5">
        <w:rPr>
          <w:rFonts w:ascii="Times New Roman" w:hAnsi="Times New Roman"/>
          <w:sz w:val="22"/>
          <w:szCs w:val="22"/>
        </w:rPr>
        <w:t>41203035896, Ezeru laukums 2, Talsi, Talsu novads, LV-3201</w:t>
      </w:r>
      <w:r w:rsidRPr="00B63AA5">
        <w:rPr>
          <w:rFonts w:ascii="Times New Roman" w:hAnsi="Times New Roman"/>
          <w:sz w:val="22"/>
          <w:szCs w:val="22"/>
        </w:rPr>
        <w:t xml:space="preserve"> (turpmāk – Pasūtītājs) organizētā </w:t>
      </w:r>
      <w:r w:rsidR="00F65359">
        <w:rPr>
          <w:rFonts w:ascii="Times New Roman" w:hAnsi="Times New Roman"/>
          <w:sz w:val="22"/>
          <w:szCs w:val="22"/>
        </w:rPr>
        <w:t>P</w:t>
      </w:r>
      <w:bookmarkStart w:id="0" w:name="_GoBack"/>
      <w:bookmarkEnd w:id="0"/>
      <w:r w:rsidR="00135EE9">
        <w:rPr>
          <w:rFonts w:ascii="Times New Roman" w:hAnsi="Times New Roman"/>
          <w:sz w:val="22"/>
          <w:szCs w:val="22"/>
        </w:rPr>
        <w:t>iedāvājumu atlases procedūrā</w:t>
      </w:r>
      <w:r w:rsidRPr="00B63AA5">
        <w:rPr>
          <w:rFonts w:ascii="Times New Roman" w:hAnsi="Times New Roman"/>
          <w:sz w:val="22"/>
          <w:szCs w:val="22"/>
        </w:rPr>
        <w:t xml:space="preserve"> </w:t>
      </w:r>
      <w:r w:rsidR="00B63AA5" w:rsidRPr="006C5042">
        <w:rPr>
          <w:rFonts w:ascii="Times New Roman" w:hAnsi="Times New Roman"/>
          <w:sz w:val="22"/>
          <w:szCs w:val="22"/>
        </w:rPr>
        <w:t>“</w:t>
      </w:r>
      <w:r w:rsidR="006C5042">
        <w:rPr>
          <w:rFonts w:ascii="Times New Roman" w:hAnsi="Times New Roman"/>
          <w:sz w:val="22"/>
          <w:szCs w:val="22"/>
        </w:rPr>
        <w:t>Š</w:t>
      </w:r>
      <w:r w:rsidR="006C5042" w:rsidRPr="006C5042">
        <w:rPr>
          <w:rFonts w:ascii="Times New Roman" w:hAnsi="Times New Roman"/>
          <w:sz w:val="22"/>
          <w:szCs w:val="22"/>
        </w:rPr>
        <w:t>ķeldas apkures katla ar jaudu 0,5 MW piegāde un montāža katlumājā Zvirgzdos, Laidzes pagastā , Talsu novadā</w:t>
      </w:r>
      <w:r w:rsidR="00C15BE0" w:rsidRPr="00B63AA5">
        <w:rPr>
          <w:rFonts w:ascii="Times New Roman" w:hAnsi="Times New Roman"/>
          <w:bCs/>
          <w:sz w:val="22"/>
          <w:szCs w:val="22"/>
        </w:rPr>
        <w:t>”,</w:t>
      </w:r>
      <w:r w:rsidR="001851E7" w:rsidRPr="00B63AA5">
        <w:rPr>
          <w:rFonts w:ascii="Times New Roman" w:hAnsi="Times New Roman"/>
          <w:sz w:val="22"/>
          <w:szCs w:val="22"/>
        </w:rPr>
        <w:t xml:space="preserve"> </w:t>
      </w:r>
      <w:r w:rsidR="002730F2" w:rsidRPr="00B63AA5">
        <w:rPr>
          <w:rFonts w:ascii="Times New Roman" w:hAnsi="Times New Roman"/>
          <w:sz w:val="22"/>
          <w:szCs w:val="22"/>
        </w:rPr>
        <w:t>ID Nr</w:t>
      </w:r>
      <w:r w:rsidR="001851E7" w:rsidRPr="00B63AA5">
        <w:rPr>
          <w:rFonts w:ascii="Times New Roman" w:hAnsi="Times New Roman"/>
          <w:sz w:val="22"/>
          <w:szCs w:val="22"/>
        </w:rPr>
        <w:t xml:space="preserve">. </w:t>
      </w:r>
      <w:r w:rsidR="00B63AA5" w:rsidRPr="00B63AA5">
        <w:rPr>
          <w:rFonts w:ascii="Times New Roman" w:hAnsi="Times New Roman"/>
          <w:sz w:val="22"/>
          <w:szCs w:val="22"/>
        </w:rPr>
        <w:t>TNS</w:t>
      </w:r>
      <w:r w:rsidR="003670AA" w:rsidRPr="00B63AA5">
        <w:rPr>
          <w:rFonts w:ascii="Times New Roman" w:hAnsi="Times New Roman"/>
          <w:sz w:val="22"/>
          <w:szCs w:val="22"/>
        </w:rPr>
        <w:t xml:space="preserve"> 2017/</w:t>
      </w:r>
      <w:r w:rsidR="00F73456">
        <w:rPr>
          <w:rFonts w:ascii="Times New Roman" w:hAnsi="Times New Roman"/>
          <w:sz w:val="22"/>
          <w:szCs w:val="22"/>
        </w:rPr>
        <w:t>CA-5</w:t>
      </w:r>
      <w:r w:rsidR="009D4EBE" w:rsidRPr="00B63AA5">
        <w:rPr>
          <w:rFonts w:ascii="Times New Roman" w:hAnsi="Times New Roman"/>
          <w:sz w:val="22"/>
          <w:szCs w:val="22"/>
        </w:rPr>
        <w:t>,</w:t>
      </w:r>
      <w:r w:rsidR="002730F2" w:rsidRPr="00B63AA5">
        <w:rPr>
          <w:rFonts w:ascii="Times New Roman" w:hAnsi="Times New Roman"/>
          <w:sz w:val="22"/>
          <w:szCs w:val="22"/>
        </w:rPr>
        <w:t xml:space="preserve"> </w:t>
      </w:r>
      <w:r w:rsidRPr="00B63AA5">
        <w:rPr>
          <w:rFonts w:ascii="Times New Roman" w:hAnsi="Times New Roman"/>
          <w:sz w:val="22"/>
          <w:szCs w:val="22"/>
        </w:rPr>
        <w:t>nolikumu (turpmāk – Nolikums), pieņemot visas Nolikumā noteiktās prasības,</w:t>
      </w:r>
    </w:p>
    <w:p w:rsidR="003F7899" w:rsidRPr="00B63AA5" w:rsidRDefault="003F7899" w:rsidP="003F7899">
      <w:pPr>
        <w:rPr>
          <w:sz w:val="22"/>
          <w:szCs w:val="22"/>
        </w:rPr>
      </w:pPr>
      <w:r w:rsidRPr="00B63AA5">
        <w:rPr>
          <w:sz w:val="22"/>
          <w:szCs w:val="22"/>
        </w:rPr>
        <w:t>/</w:t>
      </w:r>
      <w:r w:rsidRPr="00B63AA5">
        <w:rPr>
          <w:i/>
          <w:sz w:val="22"/>
          <w:szCs w:val="22"/>
        </w:rPr>
        <w:t>pretendenta nosaukums/reģistrācijas numurs/ adrese/</w:t>
      </w:r>
    </w:p>
    <w:p w:rsidR="003F7899" w:rsidRPr="00B63AA5" w:rsidRDefault="003F7899" w:rsidP="003F7899">
      <w:pPr>
        <w:pStyle w:val="Rindkopa"/>
        <w:ind w:left="0"/>
        <w:rPr>
          <w:rFonts w:ascii="Times New Roman" w:hAnsi="Times New Roman"/>
          <w:sz w:val="22"/>
          <w:szCs w:val="22"/>
        </w:rPr>
      </w:pPr>
      <w:r w:rsidRPr="00B63AA5">
        <w:rPr>
          <w:rFonts w:ascii="Times New Roman" w:hAnsi="Times New Roman"/>
          <w:sz w:val="22"/>
          <w:szCs w:val="22"/>
        </w:rPr>
        <w:t>Iesniedzu piedāvājumu, kas sastāv no:</w:t>
      </w:r>
    </w:p>
    <w:p w:rsidR="003F7899" w:rsidRPr="00B63AA5" w:rsidRDefault="00616737" w:rsidP="00E54FEE">
      <w:pPr>
        <w:pStyle w:val="Rindkopa"/>
        <w:suppressAutoHyphens/>
        <w:spacing w:line="100" w:lineRule="atLeast"/>
        <w:ind w:left="0" w:firstLine="426"/>
        <w:rPr>
          <w:rFonts w:ascii="Times New Roman" w:hAnsi="Times New Roman"/>
          <w:sz w:val="22"/>
          <w:szCs w:val="22"/>
        </w:rPr>
      </w:pPr>
      <w:r w:rsidRPr="00B63AA5">
        <w:rPr>
          <w:rFonts w:ascii="Times New Roman" w:hAnsi="Times New Roman"/>
          <w:sz w:val="22"/>
          <w:szCs w:val="22"/>
        </w:rPr>
        <w:t>1)</w:t>
      </w:r>
      <w:r w:rsidR="00B63AA5" w:rsidRPr="00B63AA5">
        <w:rPr>
          <w:rFonts w:ascii="Times New Roman" w:hAnsi="Times New Roman"/>
          <w:sz w:val="22"/>
          <w:szCs w:val="22"/>
        </w:rPr>
        <w:t xml:space="preserve">  </w:t>
      </w:r>
      <w:r w:rsidR="003F7899" w:rsidRPr="00B63AA5">
        <w:rPr>
          <w:rFonts w:ascii="Times New Roman" w:hAnsi="Times New Roman"/>
          <w:sz w:val="22"/>
          <w:szCs w:val="22"/>
        </w:rPr>
        <w:t>šī pieteikuma, un Atlases dokumentiem,</w:t>
      </w:r>
    </w:p>
    <w:p w:rsidR="003F7899" w:rsidRPr="00B63AA5" w:rsidRDefault="006077E5" w:rsidP="00994267">
      <w:pPr>
        <w:pStyle w:val="Rindkopa"/>
        <w:suppressAutoHyphens/>
        <w:spacing w:line="100" w:lineRule="atLeast"/>
        <w:ind w:left="0"/>
        <w:rPr>
          <w:rFonts w:ascii="Times New Roman" w:hAnsi="Times New Roman"/>
          <w:sz w:val="22"/>
          <w:szCs w:val="22"/>
        </w:rPr>
      </w:pPr>
      <w:r w:rsidRPr="00B63AA5">
        <w:rPr>
          <w:rFonts w:ascii="Times New Roman" w:hAnsi="Times New Roman"/>
          <w:sz w:val="22"/>
          <w:szCs w:val="22"/>
        </w:rPr>
        <w:t xml:space="preserve">       2</w:t>
      </w:r>
      <w:r w:rsidR="00994267" w:rsidRPr="00B63AA5">
        <w:rPr>
          <w:rFonts w:ascii="Times New Roman" w:hAnsi="Times New Roman"/>
          <w:sz w:val="22"/>
          <w:szCs w:val="22"/>
        </w:rPr>
        <w:t>)</w:t>
      </w:r>
      <w:r w:rsidR="00B63AA5" w:rsidRPr="00B63AA5">
        <w:rPr>
          <w:rFonts w:ascii="Times New Roman" w:hAnsi="Times New Roman"/>
          <w:sz w:val="22"/>
          <w:szCs w:val="22"/>
        </w:rPr>
        <w:t xml:space="preserve">  </w:t>
      </w:r>
      <w:r w:rsidR="003F7899" w:rsidRPr="00B63AA5">
        <w:rPr>
          <w:rFonts w:ascii="Times New Roman" w:hAnsi="Times New Roman"/>
          <w:sz w:val="22"/>
          <w:szCs w:val="22"/>
        </w:rPr>
        <w:t>Tehniskā piedāvājuma</w:t>
      </w:r>
    </w:p>
    <w:p w:rsidR="003F7899" w:rsidRPr="00B63AA5" w:rsidRDefault="00994267" w:rsidP="00994267">
      <w:pPr>
        <w:pStyle w:val="Rindkopa"/>
        <w:suppressAutoHyphens/>
        <w:spacing w:line="100" w:lineRule="atLeast"/>
        <w:ind w:left="0"/>
        <w:rPr>
          <w:rFonts w:ascii="Times New Roman" w:hAnsi="Times New Roman"/>
          <w:sz w:val="22"/>
          <w:szCs w:val="22"/>
        </w:rPr>
      </w:pPr>
      <w:r w:rsidRPr="00B63AA5">
        <w:rPr>
          <w:rFonts w:ascii="Times New Roman" w:hAnsi="Times New Roman"/>
          <w:sz w:val="22"/>
          <w:szCs w:val="22"/>
        </w:rPr>
        <w:t xml:space="preserve">       </w:t>
      </w:r>
      <w:r w:rsidR="00E54FEE">
        <w:rPr>
          <w:rFonts w:ascii="Times New Roman" w:hAnsi="Times New Roman"/>
          <w:sz w:val="22"/>
          <w:szCs w:val="22"/>
        </w:rPr>
        <w:t>3</w:t>
      </w:r>
      <w:r w:rsidRPr="00B63AA5">
        <w:rPr>
          <w:rFonts w:ascii="Times New Roman" w:hAnsi="Times New Roman"/>
          <w:sz w:val="22"/>
          <w:szCs w:val="22"/>
        </w:rPr>
        <w:t>)</w:t>
      </w:r>
      <w:r w:rsidR="00B63AA5" w:rsidRPr="00B63AA5">
        <w:rPr>
          <w:rFonts w:ascii="Times New Roman" w:hAnsi="Times New Roman"/>
          <w:sz w:val="22"/>
          <w:szCs w:val="22"/>
        </w:rPr>
        <w:t xml:space="preserve">  </w:t>
      </w:r>
      <w:r w:rsidR="003F7899" w:rsidRPr="00B63AA5">
        <w:rPr>
          <w:rFonts w:ascii="Times New Roman" w:hAnsi="Times New Roman"/>
          <w:sz w:val="22"/>
          <w:szCs w:val="22"/>
        </w:rPr>
        <w:t>Finanšu piedāvājuma,</w:t>
      </w:r>
    </w:p>
    <w:p w:rsidR="003F7899" w:rsidRPr="00B63AA5" w:rsidRDefault="003F7899" w:rsidP="003F7899">
      <w:pPr>
        <w:pStyle w:val="Rindkopa"/>
        <w:ind w:left="709"/>
        <w:rPr>
          <w:rFonts w:ascii="Times New Roman" w:hAnsi="Times New Roman"/>
          <w:sz w:val="22"/>
          <w:szCs w:val="22"/>
        </w:rPr>
      </w:pPr>
      <w:r w:rsidRPr="00B63AA5">
        <w:rPr>
          <w:rFonts w:ascii="Times New Roman" w:hAnsi="Times New Roman"/>
          <w:sz w:val="22"/>
          <w:szCs w:val="22"/>
        </w:rPr>
        <w:t>(turpmāk – Piedāvājums)</w:t>
      </w:r>
    </w:p>
    <w:p w:rsidR="003F7899" w:rsidRPr="00B63AA5" w:rsidRDefault="003F7899" w:rsidP="001058CB">
      <w:pPr>
        <w:pStyle w:val="Rindkopa"/>
        <w:numPr>
          <w:ilvl w:val="0"/>
          <w:numId w:val="2"/>
        </w:numPr>
        <w:tabs>
          <w:tab w:val="clear" w:pos="720"/>
          <w:tab w:val="num" w:pos="284"/>
        </w:tabs>
        <w:suppressAutoHyphens/>
        <w:spacing w:line="100" w:lineRule="atLeast"/>
        <w:ind w:left="284" w:hanging="284"/>
        <w:rPr>
          <w:rFonts w:ascii="Times New Roman" w:hAnsi="Times New Roman"/>
          <w:b/>
          <w:sz w:val="22"/>
          <w:szCs w:val="22"/>
        </w:rPr>
      </w:pPr>
      <w:r w:rsidRPr="00B63AA5">
        <w:rPr>
          <w:rFonts w:ascii="Times New Roman" w:hAnsi="Times New Roman"/>
          <w:b/>
          <w:sz w:val="22"/>
          <w:szCs w:val="22"/>
        </w:rPr>
        <w:t xml:space="preserve">apņemoties: </w:t>
      </w:r>
    </w:p>
    <w:p w:rsidR="003F7899" w:rsidRPr="00B63AA5" w:rsidRDefault="003F7899" w:rsidP="001058CB">
      <w:pPr>
        <w:pStyle w:val="Rindkopa"/>
        <w:numPr>
          <w:ilvl w:val="0"/>
          <w:numId w:val="7"/>
        </w:numPr>
        <w:suppressAutoHyphens/>
        <w:spacing w:line="100" w:lineRule="atLeast"/>
        <w:ind w:left="567" w:hanging="283"/>
        <w:rPr>
          <w:rFonts w:ascii="Times New Roman" w:hAnsi="Times New Roman"/>
          <w:sz w:val="22"/>
          <w:szCs w:val="22"/>
        </w:rPr>
      </w:pPr>
      <w:r w:rsidRPr="00B63AA5">
        <w:rPr>
          <w:rFonts w:ascii="Times New Roman" w:hAnsi="Times New Roman"/>
          <w:sz w:val="22"/>
          <w:szCs w:val="22"/>
        </w:rPr>
        <w:t xml:space="preserve">veikt atklāta </w:t>
      </w:r>
      <w:r w:rsidR="00135EE9">
        <w:rPr>
          <w:rFonts w:ascii="Times New Roman" w:hAnsi="Times New Roman"/>
          <w:sz w:val="22"/>
          <w:szCs w:val="22"/>
        </w:rPr>
        <w:t>piegādātāju atlases procedūras</w:t>
      </w:r>
      <w:r w:rsidRPr="00B63AA5">
        <w:rPr>
          <w:rFonts w:ascii="Times New Roman" w:hAnsi="Times New Roman"/>
          <w:sz w:val="22"/>
          <w:szCs w:val="22"/>
        </w:rPr>
        <w:t xml:space="preserve"> </w:t>
      </w:r>
      <w:r w:rsidR="001851E7" w:rsidRPr="00B63AA5">
        <w:rPr>
          <w:rFonts w:ascii="Times New Roman" w:hAnsi="Times New Roman"/>
          <w:bCs/>
          <w:sz w:val="22"/>
          <w:szCs w:val="22"/>
        </w:rPr>
        <w:t>„</w:t>
      </w:r>
      <w:r w:rsidR="006C5042" w:rsidRPr="006C5042">
        <w:rPr>
          <w:rFonts w:ascii="Times New Roman" w:hAnsi="Times New Roman"/>
          <w:sz w:val="22"/>
          <w:szCs w:val="22"/>
        </w:rPr>
        <w:t>“</w:t>
      </w:r>
      <w:r w:rsidR="006C5042">
        <w:rPr>
          <w:rFonts w:ascii="Times New Roman" w:hAnsi="Times New Roman"/>
          <w:sz w:val="22"/>
          <w:szCs w:val="22"/>
        </w:rPr>
        <w:t>Š</w:t>
      </w:r>
      <w:r w:rsidR="006C5042" w:rsidRPr="006C5042">
        <w:rPr>
          <w:rFonts w:ascii="Times New Roman" w:hAnsi="Times New Roman"/>
          <w:sz w:val="22"/>
          <w:szCs w:val="22"/>
        </w:rPr>
        <w:t>ķeldas apkures katla ar jaudu 0,5 MW piegāde un montāža katlumājā Zvirgzdos, Laidzes pagastā , Talsu novadā</w:t>
      </w:r>
      <w:r w:rsidR="006C5042" w:rsidRPr="00B63AA5">
        <w:rPr>
          <w:rFonts w:ascii="Times New Roman" w:hAnsi="Times New Roman"/>
          <w:bCs/>
          <w:sz w:val="22"/>
          <w:szCs w:val="22"/>
        </w:rPr>
        <w:t>”</w:t>
      </w:r>
      <w:r w:rsidR="00D661D0" w:rsidRPr="00B63AA5">
        <w:rPr>
          <w:rFonts w:ascii="Times New Roman" w:hAnsi="Times New Roman"/>
          <w:bCs/>
          <w:sz w:val="22"/>
          <w:szCs w:val="22"/>
        </w:rPr>
        <w:t>,</w:t>
      </w:r>
      <w:r w:rsidR="00D661D0" w:rsidRPr="00B63AA5">
        <w:rPr>
          <w:rFonts w:ascii="Times New Roman" w:hAnsi="Times New Roman"/>
          <w:sz w:val="22"/>
          <w:szCs w:val="22"/>
        </w:rPr>
        <w:t xml:space="preserve"> ID Nr. TNS 2017/</w:t>
      </w:r>
      <w:r w:rsidR="00F73456">
        <w:rPr>
          <w:rFonts w:ascii="Times New Roman" w:hAnsi="Times New Roman"/>
          <w:sz w:val="22"/>
          <w:szCs w:val="22"/>
        </w:rPr>
        <w:t>CA-5</w:t>
      </w:r>
      <w:r w:rsidR="001851E7" w:rsidRPr="00B63AA5">
        <w:rPr>
          <w:rFonts w:ascii="Times New Roman" w:hAnsi="Times New Roman"/>
          <w:sz w:val="22"/>
          <w:szCs w:val="22"/>
        </w:rPr>
        <w:t>,</w:t>
      </w:r>
      <w:r w:rsidR="004159FB" w:rsidRPr="004159FB">
        <w:rPr>
          <w:rFonts w:ascii="Times New Roman" w:hAnsi="Times New Roman"/>
          <w:sz w:val="22"/>
          <w:szCs w:val="22"/>
        </w:rPr>
        <w:t xml:space="preserve"> </w:t>
      </w:r>
      <w:r w:rsidR="004159FB">
        <w:rPr>
          <w:rStyle w:val="fontstyle01"/>
          <w:rFonts w:ascii="Times New Roman" w:hAnsi="Times New Roman"/>
          <w:sz w:val="22"/>
          <w:szCs w:val="22"/>
        </w:rPr>
        <w:t>paskaidrojuma raksta/apliecinājuma kartes izstrādi</w:t>
      </w:r>
      <w:r w:rsidR="00254893">
        <w:rPr>
          <w:rStyle w:val="fontstyle01"/>
          <w:rFonts w:ascii="Times New Roman" w:hAnsi="Times New Roman"/>
          <w:sz w:val="22"/>
          <w:szCs w:val="22"/>
        </w:rPr>
        <w:t xml:space="preserve"> un</w:t>
      </w:r>
      <w:r w:rsidR="006077E5" w:rsidRPr="004159FB">
        <w:rPr>
          <w:rFonts w:ascii="Times New Roman" w:hAnsi="Times New Roman"/>
          <w:sz w:val="22"/>
          <w:szCs w:val="22"/>
        </w:rPr>
        <w:t xml:space="preserve"> </w:t>
      </w:r>
      <w:r w:rsidRPr="004159FB">
        <w:rPr>
          <w:rFonts w:ascii="Times New Roman" w:hAnsi="Times New Roman"/>
          <w:color w:val="000000" w:themeColor="text1"/>
          <w:sz w:val="22"/>
          <w:szCs w:val="22"/>
        </w:rPr>
        <w:t>būvdarbus</w:t>
      </w:r>
      <w:r w:rsidR="006077E5" w:rsidRPr="00B63AA5">
        <w:rPr>
          <w:rFonts w:ascii="Times New Roman" w:hAnsi="Times New Roman"/>
          <w:sz w:val="22"/>
          <w:szCs w:val="22"/>
        </w:rPr>
        <w:t xml:space="preserve"> </w:t>
      </w:r>
      <w:r w:rsidRPr="00B63AA5">
        <w:rPr>
          <w:rFonts w:ascii="Times New Roman" w:hAnsi="Times New Roman"/>
          <w:sz w:val="22"/>
          <w:szCs w:val="22"/>
        </w:rPr>
        <w:t xml:space="preserve">saskaņā ar </w:t>
      </w:r>
      <w:r w:rsidR="00693163" w:rsidRPr="00B63AA5">
        <w:rPr>
          <w:rFonts w:ascii="Times New Roman" w:hAnsi="Times New Roman"/>
          <w:sz w:val="22"/>
          <w:szCs w:val="22"/>
        </w:rPr>
        <w:t>Tehnisko specifikāciju</w:t>
      </w:r>
      <w:r w:rsidRPr="00B63AA5">
        <w:rPr>
          <w:rFonts w:ascii="Times New Roman" w:hAnsi="Times New Roman"/>
          <w:sz w:val="22"/>
          <w:szCs w:val="22"/>
        </w:rPr>
        <w:t xml:space="preserve"> </w:t>
      </w:r>
      <w:r w:rsidR="00693163" w:rsidRPr="00B63AA5">
        <w:rPr>
          <w:rFonts w:ascii="Times New Roman" w:hAnsi="Times New Roman"/>
          <w:sz w:val="22"/>
          <w:szCs w:val="22"/>
        </w:rPr>
        <w:t xml:space="preserve">par </w:t>
      </w:r>
      <w:r w:rsidRPr="00B63AA5">
        <w:rPr>
          <w:rFonts w:ascii="Times New Roman" w:hAnsi="Times New Roman"/>
          <w:sz w:val="22"/>
          <w:szCs w:val="22"/>
        </w:rPr>
        <w:t xml:space="preserve">kopējo cenu: </w:t>
      </w:r>
      <w:r w:rsidR="006077E5" w:rsidRPr="00B63AA5">
        <w:rPr>
          <w:rFonts w:ascii="Times New Roman" w:hAnsi="Times New Roman"/>
          <w:sz w:val="22"/>
          <w:szCs w:val="22"/>
        </w:rPr>
        <w:t xml:space="preserve">Pakalpojuma un </w:t>
      </w:r>
      <w:r w:rsidRPr="00B63AA5">
        <w:rPr>
          <w:rFonts w:ascii="Times New Roman" w:hAnsi="Times New Roman"/>
          <w:sz w:val="22"/>
          <w:szCs w:val="22"/>
        </w:rPr>
        <w:t xml:space="preserve">Būvniecības kopējā cena bez pievienotās vērtības nodokļa (turpmāk –PVN): </w:t>
      </w:r>
      <w:r w:rsidRPr="00B63AA5">
        <w:rPr>
          <w:rFonts w:ascii="Times New Roman" w:hAnsi="Times New Roman"/>
          <w:i/>
          <w:sz w:val="22"/>
          <w:szCs w:val="22"/>
        </w:rPr>
        <w:t>summa</w:t>
      </w:r>
      <w:r w:rsidR="006B4CC8" w:rsidRPr="00B63AA5">
        <w:rPr>
          <w:rFonts w:ascii="Times New Roman" w:hAnsi="Times New Roman"/>
          <w:sz w:val="22"/>
          <w:szCs w:val="22"/>
        </w:rPr>
        <w:t xml:space="preserve"> EUR</w:t>
      </w:r>
      <w:r w:rsidRPr="00B63AA5">
        <w:rPr>
          <w:rFonts w:ascii="Times New Roman" w:hAnsi="Times New Roman"/>
          <w:sz w:val="22"/>
          <w:szCs w:val="22"/>
        </w:rPr>
        <w:t xml:space="preserve"> (</w:t>
      </w:r>
      <w:r w:rsidRPr="00B63AA5">
        <w:rPr>
          <w:rFonts w:ascii="Times New Roman" w:hAnsi="Times New Roman"/>
          <w:i/>
          <w:sz w:val="22"/>
          <w:szCs w:val="22"/>
        </w:rPr>
        <w:t>summa vārdiem</w:t>
      </w:r>
      <w:r w:rsidR="00761E59" w:rsidRPr="00B63AA5">
        <w:rPr>
          <w:rFonts w:ascii="Times New Roman" w:hAnsi="Times New Roman"/>
          <w:i/>
          <w:sz w:val="22"/>
          <w:szCs w:val="22"/>
        </w:rPr>
        <w:t xml:space="preserve"> e</w:t>
      </w:r>
      <w:r w:rsidR="00D15461">
        <w:rPr>
          <w:rFonts w:ascii="Times New Roman" w:hAnsi="Times New Roman"/>
          <w:i/>
          <w:sz w:val="22"/>
          <w:szCs w:val="22"/>
        </w:rPr>
        <w:t>i</w:t>
      </w:r>
      <w:r w:rsidR="00761E59" w:rsidRPr="00B63AA5">
        <w:rPr>
          <w:rFonts w:ascii="Times New Roman" w:hAnsi="Times New Roman"/>
          <w:i/>
          <w:sz w:val="22"/>
          <w:szCs w:val="22"/>
        </w:rPr>
        <w:t>ro</w:t>
      </w:r>
      <w:r w:rsidR="006B4CC8" w:rsidRPr="00B63AA5">
        <w:rPr>
          <w:rFonts w:ascii="Times New Roman" w:hAnsi="Times New Roman"/>
          <w:sz w:val="22"/>
          <w:szCs w:val="22"/>
        </w:rPr>
        <w:t>), PVN 21%: summa EUR</w:t>
      </w:r>
      <w:r w:rsidRPr="00B63AA5">
        <w:rPr>
          <w:rFonts w:ascii="Times New Roman" w:hAnsi="Times New Roman"/>
          <w:sz w:val="22"/>
          <w:szCs w:val="22"/>
        </w:rPr>
        <w:t xml:space="preserve"> (</w:t>
      </w:r>
      <w:r w:rsidRPr="00B63AA5">
        <w:rPr>
          <w:rFonts w:ascii="Times New Roman" w:hAnsi="Times New Roman"/>
          <w:i/>
          <w:sz w:val="22"/>
          <w:szCs w:val="22"/>
        </w:rPr>
        <w:t>summa vārdiem</w:t>
      </w:r>
      <w:r w:rsidR="00761E59" w:rsidRPr="00B63AA5">
        <w:rPr>
          <w:rFonts w:ascii="Times New Roman" w:hAnsi="Times New Roman"/>
          <w:i/>
          <w:sz w:val="22"/>
          <w:szCs w:val="22"/>
        </w:rPr>
        <w:t xml:space="preserve"> e</w:t>
      </w:r>
      <w:r w:rsidR="00D15461">
        <w:rPr>
          <w:rFonts w:ascii="Times New Roman" w:hAnsi="Times New Roman"/>
          <w:i/>
          <w:sz w:val="22"/>
          <w:szCs w:val="22"/>
        </w:rPr>
        <w:t>i</w:t>
      </w:r>
      <w:r w:rsidR="00761E59" w:rsidRPr="00B63AA5">
        <w:rPr>
          <w:rFonts w:ascii="Times New Roman" w:hAnsi="Times New Roman"/>
          <w:i/>
          <w:sz w:val="22"/>
          <w:szCs w:val="22"/>
        </w:rPr>
        <w:t>ro</w:t>
      </w:r>
      <w:r w:rsidR="00693163" w:rsidRPr="00B63AA5">
        <w:rPr>
          <w:rFonts w:ascii="Times New Roman" w:hAnsi="Times New Roman"/>
          <w:sz w:val="22"/>
          <w:szCs w:val="22"/>
        </w:rPr>
        <w:t>). K</w:t>
      </w:r>
      <w:r w:rsidRPr="00B63AA5">
        <w:rPr>
          <w:rFonts w:ascii="Times New Roman" w:hAnsi="Times New Roman"/>
          <w:sz w:val="22"/>
          <w:szCs w:val="22"/>
        </w:rPr>
        <w:t xml:space="preserve">opējā cena ar PVN: </w:t>
      </w:r>
      <w:r w:rsidRPr="00B63AA5">
        <w:rPr>
          <w:rFonts w:ascii="Times New Roman" w:hAnsi="Times New Roman"/>
          <w:i/>
          <w:sz w:val="22"/>
          <w:szCs w:val="22"/>
        </w:rPr>
        <w:t>summa</w:t>
      </w:r>
      <w:r w:rsidR="006B4CC8" w:rsidRPr="00B63AA5">
        <w:rPr>
          <w:rFonts w:ascii="Times New Roman" w:hAnsi="Times New Roman"/>
          <w:sz w:val="22"/>
          <w:szCs w:val="22"/>
        </w:rPr>
        <w:t xml:space="preserve"> EUR</w:t>
      </w:r>
      <w:r w:rsidRPr="00B63AA5">
        <w:rPr>
          <w:rFonts w:ascii="Times New Roman" w:hAnsi="Times New Roman"/>
          <w:sz w:val="22"/>
          <w:szCs w:val="22"/>
        </w:rPr>
        <w:t xml:space="preserve"> (</w:t>
      </w:r>
      <w:r w:rsidRPr="00B63AA5">
        <w:rPr>
          <w:rFonts w:ascii="Times New Roman" w:hAnsi="Times New Roman"/>
          <w:i/>
          <w:sz w:val="22"/>
          <w:szCs w:val="22"/>
        </w:rPr>
        <w:t>summa vārdiem</w:t>
      </w:r>
      <w:r w:rsidR="00761E59" w:rsidRPr="00B63AA5">
        <w:rPr>
          <w:rFonts w:ascii="Times New Roman" w:hAnsi="Times New Roman"/>
          <w:sz w:val="22"/>
          <w:szCs w:val="22"/>
        </w:rPr>
        <w:t xml:space="preserve"> </w:t>
      </w:r>
      <w:r w:rsidR="00761E59" w:rsidRPr="00B63AA5">
        <w:rPr>
          <w:rFonts w:ascii="Times New Roman" w:hAnsi="Times New Roman"/>
          <w:i/>
          <w:sz w:val="22"/>
          <w:szCs w:val="22"/>
        </w:rPr>
        <w:t>e</w:t>
      </w:r>
      <w:r w:rsidR="00D15461">
        <w:rPr>
          <w:rFonts w:ascii="Times New Roman" w:hAnsi="Times New Roman"/>
          <w:i/>
          <w:sz w:val="22"/>
          <w:szCs w:val="22"/>
        </w:rPr>
        <w:t>i</w:t>
      </w:r>
      <w:r w:rsidR="00761E59" w:rsidRPr="00B63AA5">
        <w:rPr>
          <w:rFonts w:ascii="Times New Roman" w:hAnsi="Times New Roman"/>
          <w:i/>
          <w:sz w:val="22"/>
          <w:szCs w:val="22"/>
        </w:rPr>
        <w:t>ro</w:t>
      </w:r>
      <w:r w:rsidRPr="00B63AA5">
        <w:rPr>
          <w:rFonts w:ascii="Times New Roman" w:hAnsi="Times New Roman"/>
          <w:sz w:val="22"/>
          <w:szCs w:val="22"/>
        </w:rPr>
        <w:t>),</w:t>
      </w:r>
    </w:p>
    <w:p w:rsidR="003F7899" w:rsidRPr="00B63AA5" w:rsidRDefault="003F7899" w:rsidP="001058CB">
      <w:pPr>
        <w:pStyle w:val="Rindkopa"/>
        <w:numPr>
          <w:ilvl w:val="0"/>
          <w:numId w:val="7"/>
        </w:numPr>
        <w:suppressAutoHyphens/>
        <w:spacing w:line="100" w:lineRule="atLeast"/>
        <w:ind w:left="567" w:hanging="283"/>
        <w:rPr>
          <w:rFonts w:ascii="Times New Roman" w:hAnsi="Times New Roman"/>
          <w:sz w:val="22"/>
          <w:szCs w:val="22"/>
        </w:rPr>
      </w:pPr>
      <w:r w:rsidRPr="00B63AA5">
        <w:rPr>
          <w:rFonts w:ascii="Times New Roman" w:hAnsi="Times New Roman"/>
          <w:sz w:val="22"/>
          <w:szCs w:val="22"/>
        </w:rPr>
        <w:t>slēgt iepirkuma līgumu atbilstoši Nolikumā ietvertajam Iepirkuma līguma projektam,</w:t>
      </w:r>
    </w:p>
    <w:p w:rsidR="00B12768" w:rsidRPr="00B63AA5" w:rsidRDefault="004409E3" w:rsidP="001058CB">
      <w:pPr>
        <w:pStyle w:val="Rindkopa"/>
        <w:numPr>
          <w:ilvl w:val="0"/>
          <w:numId w:val="7"/>
        </w:numPr>
        <w:suppressAutoHyphens/>
        <w:spacing w:line="100" w:lineRule="atLeast"/>
        <w:ind w:left="567" w:hanging="283"/>
        <w:rPr>
          <w:rFonts w:ascii="Times New Roman" w:hAnsi="Times New Roman"/>
          <w:sz w:val="22"/>
          <w:szCs w:val="22"/>
        </w:rPr>
      </w:pPr>
      <w:r w:rsidRPr="00B63AA5">
        <w:rPr>
          <w:rFonts w:ascii="Times New Roman" w:hAnsi="Times New Roman"/>
          <w:sz w:val="22"/>
          <w:szCs w:val="22"/>
        </w:rPr>
        <w:t>veikt</w:t>
      </w:r>
      <w:r w:rsidR="00693163" w:rsidRPr="00B63AA5">
        <w:rPr>
          <w:rFonts w:ascii="Times New Roman" w:hAnsi="Times New Roman"/>
          <w:color w:val="000000"/>
          <w:sz w:val="22"/>
          <w:szCs w:val="22"/>
          <w:shd w:val="clear" w:color="auto" w:fill="FFFFFF"/>
        </w:rPr>
        <w:t xml:space="preserve"> būvniecības darbus </w:t>
      </w:r>
      <w:r w:rsidR="00693163" w:rsidRPr="00B63AA5">
        <w:rPr>
          <w:rFonts w:ascii="Times New Roman" w:hAnsi="Times New Roman"/>
          <w:sz w:val="22"/>
          <w:szCs w:val="22"/>
        </w:rPr>
        <w:t>saskaņā ar manu</w:t>
      </w:r>
      <w:r w:rsidR="003F7899" w:rsidRPr="00B63AA5">
        <w:rPr>
          <w:rFonts w:ascii="Times New Roman" w:hAnsi="Times New Roman"/>
          <w:sz w:val="22"/>
          <w:szCs w:val="22"/>
        </w:rPr>
        <w:t xml:space="preserve"> piedāvājumu iepirkuma līgumā noteiktajā kārtībā no iepirkuma līguma noslēgšanas līdz </w:t>
      </w:r>
      <w:r w:rsidR="003F7899" w:rsidRPr="00D661D0">
        <w:rPr>
          <w:rFonts w:ascii="Times New Roman" w:hAnsi="Times New Roman"/>
          <w:i/>
          <w:sz w:val="22"/>
          <w:szCs w:val="22"/>
        </w:rPr>
        <w:t>(pretendenta piedāvātais līguma izpildes termiņš)</w:t>
      </w:r>
      <w:r w:rsidR="003F7899" w:rsidRPr="00B63AA5">
        <w:rPr>
          <w:rFonts w:ascii="Times New Roman" w:hAnsi="Times New Roman"/>
          <w:sz w:val="22"/>
          <w:szCs w:val="22"/>
        </w:rPr>
        <w:t xml:space="preserve"> ,</w:t>
      </w:r>
    </w:p>
    <w:p w:rsidR="00A970A3" w:rsidRPr="00B63AA5" w:rsidRDefault="00B12768" w:rsidP="00A970A3">
      <w:pPr>
        <w:pStyle w:val="Rindkopa"/>
        <w:suppressAutoHyphens/>
        <w:spacing w:line="100" w:lineRule="atLeast"/>
        <w:ind w:left="0"/>
        <w:rPr>
          <w:rFonts w:ascii="Times New Roman" w:hAnsi="Times New Roman"/>
          <w:sz w:val="22"/>
          <w:szCs w:val="22"/>
        </w:rPr>
      </w:pPr>
      <w:r w:rsidRPr="00B63AA5">
        <w:rPr>
          <w:rFonts w:ascii="Times New Roman" w:hAnsi="Times New Roman"/>
          <w:b/>
          <w:sz w:val="22"/>
          <w:szCs w:val="22"/>
        </w:rPr>
        <w:t xml:space="preserve">2. </w:t>
      </w:r>
      <w:r w:rsidRPr="00B63AA5">
        <w:rPr>
          <w:rFonts w:ascii="Times New Roman" w:hAnsi="Times New Roman"/>
          <w:sz w:val="22"/>
          <w:szCs w:val="22"/>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B63AA5">
        <w:rPr>
          <w:rFonts w:ascii="Times New Roman" w:hAnsi="Times New Roman"/>
          <w:sz w:val="22"/>
          <w:szCs w:val="22"/>
        </w:rPr>
        <w:t>ldi.</w:t>
      </w:r>
    </w:p>
    <w:p w:rsidR="00A970A3" w:rsidRPr="00B63AA5" w:rsidRDefault="00A970A3" w:rsidP="00A970A3">
      <w:pPr>
        <w:pStyle w:val="Rindkopa"/>
        <w:suppressAutoHyphens/>
        <w:spacing w:line="100" w:lineRule="atLeast"/>
        <w:ind w:left="0"/>
        <w:rPr>
          <w:rFonts w:ascii="Times New Roman" w:hAnsi="Times New Roman"/>
          <w:b/>
          <w:sz w:val="22"/>
          <w:szCs w:val="22"/>
        </w:rPr>
      </w:pPr>
      <w:r w:rsidRPr="00B63AA5">
        <w:rPr>
          <w:rFonts w:ascii="Times New Roman" w:hAnsi="Times New Roman"/>
          <w:sz w:val="22"/>
          <w:szCs w:val="22"/>
        </w:rPr>
        <w:t>3. Apliecinu, ka visas piedāvājumā sniegtās ziņas ir patiesas</w:t>
      </w:r>
      <w:r w:rsidRPr="00B63AA5">
        <w:rPr>
          <w:rFonts w:ascii="Times New Roman" w:hAnsi="Times New Roman"/>
          <w:b/>
          <w:sz w:val="22"/>
          <w:szCs w:val="22"/>
        </w:rPr>
        <w:t>.</w:t>
      </w:r>
    </w:p>
    <w:p w:rsidR="00A970A3" w:rsidRPr="00B63AA5" w:rsidRDefault="00A970A3" w:rsidP="00A970A3">
      <w:pPr>
        <w:pStyle w:val="Rindkopa"/>
        <w:ind w:left="0"/>
        <w:rPr>
          <w:rFonts w:ascii="Times New Roman" w:hAnsi="Times New Roman"/>
          <w:sz w:val="22"/>
          <w:szCs w:val="22"/>
        </w:rPr>
      </w:pPr>
    </w:p>
    <w:tbl>
      <w:tblPr>
        <w:tblW w:w="0" w:type="auto"/>
        <w:tblInd w:w="-106" w:type="dxa"/>
        <w:tblLayout w:type="fixed"/>
        <w:tblLook w:val="0000" w:firstRow="0" w:lastRow="0" w:firstColumn="0" w:lastColumn="0" w:noHBand="0" w:noVBand="0"/>
      </w:tblPr>
      <w:tblGrid>
        <w:gridCol w:w="2627"/>
        <w:gridCol w:w="6720"/>
      </w:tblGrid>
      <w:tr w:rsidR="00A970A3" w:rsidRPr="00B63AA5" w:rsidTr="00F63F32">
        <w:tc>
          <w:tcPr>
            <w:tcW w:w="2627" w:type="dxa"/>
          </w:tcPr>
          <w:p w:rsidR="00A970A3" w:rsidRPr="00B63AA5" w:rsidRDefault="00A970A3" w:rsidP="00F63F32">
            <w:pPr>
              <w:snapToGrid w:val="0"/>
              <w:rPr>
                <w:sz w:val="22"/>
                <w:szCs w:val="22"/>
              </w:rPr>
            </w:pPr>
            <w:r w:rsidRPr="00B63AA5">
              <w:rPr>
                <w:sz w:val="22"/>
                <w:szCs w:val="22"/>
              </w:rPr>
              <w:t>Pretendenta pārstāvis</w:t>
            </w:r>
          </w:p>
        </w:tc>
        <w:tc>
          <w:tcPr>
            <w:tcW w:w="6720" w:type="dxa"/>
            <w:tcBorders>
              <w:bottom w:val="single" w:sz="4" w:space="0" w:color="000000"/>
            </w:tcBorders>
          </w:tcPr>
          <w:p w:rsidR="00A970A3" w:rsidRPr="00B63AA5" w:rsidRDefault="00A970A3" w:rsidP="00F63F32">
            <w:pPr>
              <w:snapToGrid w:val="0"/>
              <w:rPr>
                <w:sz w:val="22"/>
                <w:szCs w:val="22"/>
              </w:rPr>
            </w:pPr>
          </w:p>
        </w:tc>
      </w:tr>
      <w:tr w:rsidR="00A970A3" w:rsidRPr="00B63AA5" w:rsidTr="00F63F32">
        <w:trPr>
          <w:cantSplit/>
        </w:trPr>
        <w:tc>
          <w:tcPr>
            <w:tcW w:w="2627" w:type="dxa"/>
          </w:tcPr>
          <w:p w:rsidR="00A970A3" w:rsidRPr="00B63AA5" w:rsidRDefault="00A970A3" w:rsidP="00F63F32">
            <w:pPr>
              <w:snapToGrid w:val="0"/>
              <w:rPr>
                <w:sz w:val="22"/>
                <w:szCs w:val="22"/>
              </w:rPr>
            </w:pPr>
          </w:p>
        </w:tc>
        <w:tc>
          <w:tcPr>
            <w:tcW w:w="6720" w:type="dxa"/>
          </w:tcPr>
          <w:p w:rsidR="00A970A3" w:rsidRPr="00B63AA5" w:rsidRDefault="00A970A3" w:rsidP="00F63F32">
            <w:pPr>
              <w:snapToGrid w:val="0"/>
              <w:jc w:val="center"/>
              <w:rPr>
                <w:sz w:val="22"/>
                <w:szCs w:val="22"/>
              </w:rPr>
            </w:pPr>
            <w:r w:rsidRPr="00B63AA5">
              <w:rPr>
                <w:sz w:val="22"/>
                <w:szCs w:val="22"/>
              </w:rPr>
              <w:t>(amats, paraksts, vārds, uzvārds, zīmogs)</w:t>
            </w:r>
          </w:p>
        </w:tc>
      </w:tr>
    </w:tbl>
    <w:p w:rsidR="00A970A3" w:rsidRPr="00B63AA5" w:rsidRDefault="00A970A3" w:rsidP="00A970A3">
      <w:pPr>
        <w:pStyle w:val="Punkts"/>
        <w:numPr>
          <w:ilvl w:val="0"/>
          <w:numId w:val="0"/>
        </w:numPr>
        <w:rPr>
          <w:rFonts w:ascii="Times New Roman" w:hAnsi="Times New Roman"/>
          <w:b w:val="0"/>
          <w:sz w:val="22"/>
          <w:szCs w:val="22"/>
        </w:rPr>
        <w:sectPr w:rsidR="00A970A3" w:rsidRPr="00B63AA5" w:rsidSect="008F4915">
          <w:footerReference w:type="default" r:id="rId8"/>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D661D0" w:rsidRDefault="00137F6F" w:rsidP="008F4915">
      <w:pPr>
        <w:jc w:val="right"/>
        <w:rPr>
          <w:b/>
          <w:color w:val="00000A"/>
          <w:sz w:val="20"/>
          <w:szCs w:val="20"/>
        </w:rPr>
      </w:pPr>
      <w:r w:rsidRPr="00D661D0">
        <w:rPr>
          <w:b/>
          <w:color w:val="00000A"/>
          <w:sz w:val="20"/>
          <w:szCs w:val="20"/>
        </w:rPr>
        <w:t>Pielikums Nr.2</w:t>
      </w:r>
    </w:p>
    <w:p w:rsidR="008F4915" w:rsidRPr="00D661D0" w:rsidRDefault="008F4915" w:rsidP="008F4915">
      <w:pPr>
        <w:jc w:val="right"/>
        <w:rPr>
          <w:bCs/>
          <w:sz w:val="20"/>
          <w:szCs w:val="20"/>
        </w:rPr>
      </w:pPr>
      <w:r w:rsidRPr="00D661D0">
        <w:rPr>
          <w:bCs/>
          <w:sz w:val="20"/>
          <w:szCs w:val="20"/>
        </w:rPr>
        <w:t>Nolikumam</w:t>
      </w:r>
    </w:p>
    <w:p w:rsidR="008F4915" w:rsidRPr="00D661D0" w:rsidRDefault="008F4915" w:rsidP="008F4915">
      <w:pPr>
        <w:jc w:val="right"/>
        <w:rPr>
          <w:color w:val="00000A"/>
          <w:sz w:val="20"/>
          <w:szCs w:val="20"/>
        </w:rPr>
      </w:pPr>
      <w:r w:rsidRPr="00D661D0">
        <w:rPr>
          <w:bCs/>
          <w:sz w:val="20"/>
          <w:szCs w:val="20"/>
        </w:rPr>
        <w:t>Identifikācijas Nr</w:t>
      </w:r>
      <w:r w:rsidR="00754023" w:rsidRPr="00D661D0">
        <w:rPr>
          <w:bCs/>
          <w:color w:val="000000" w:themeColor="text1"/>
          <w:sz w:val="20"/>
          <w:szCs w:val="20"/>
        </w:rPr>
        <w:t xml:space="preserve">. </w:t>
      </w:r>
      <w:r w:rsidR="00D661D0">
        <w:rPr>
          <w:bCs/>
          <w:color w:val="000000" w:themeColor="text1"/>
          <w:sz w:val="20"/>
          <w:szCs w:val="20"/>
        </w:rPr>
        <w:t>TNS</w:t>
      </w:r>
      <w:r w:rsidR="00754023" w:rsidRPr="00D661D0">
        <w:rPr>
          <w:bCs/>
          <w:color w:val="000000" w:themeColor="text1"/>
          <w:sz w:val="20"/>
          <w:szCs w:val="20"/>
        </w:rPr>
        <w:t xml:space="preserve"> 2017</w:t>
      </w:r>
      <w:r w:rsidRPr="00D661D0">
        <w:rPr>
          <w:bCs/>
          <w:color w:val="000000" w:themeColor="text1"/>
          <w:sz w:val="20"/>
          <w:szCs w:val="20"/>
        </w:rPr>
        <w:t>/</w:t>
      </w:r>
      <w:r w:rsidR="00F73456">
        <w:rPr>
          <w:bCs/>
          <w:color w:val="000000" w:themeColor="text1"/>
          <w:sz w:val="20"/>
          <w:szCs w:val="20"/>
        </w:rPr>
        <w:t>CA-5</w:t>
      </w:r>
    </w:p>
    <w:p w:rsidR="008F4915" w:rsidRPr="00D661D0" w:rsidRDefault="008F4915" w:rsidP="008F4915">
      <w:pPr>
        <w:shd w:val="clear" w:color="auto" w:fill="FFFFFF"/>
        <w:jc w:val="right"/>
        <w:rPr>
          <w:sz w:val="22"/>
          <w:szCs w:val="22"/>
        </w:rPr>
      </w:pPr>
    </w:p>
    <w:p w:rsidR="008F4915" w:rsidRPr="00D661D0" w:rsidRDefault="008F4915" w:rsidP="008F4915">
      <w:pPr>
        <w:jc w:val="center"/>
        <w:rPr>
          <w:b/>
          <w:caps/>
          <w:color w:val="00000A"/>
          <w:sz w:val="22"/>
          <w:szCs w:val="22"/>
        </w:rPr>
      </w:pPr>
      <w:r w:rsidRPr="00D661D0">
        <w:rPr>
          <w:b/>
          <w:caps/>
          <w:color w:val="00000A"/>
          <w:sz w:val="22"/>
          <w:szCs w:val="22"/>
        </w:rPr>
        <w:t>PIEREDZES APRAKSTS</w:t>
      </w:r>
    </w:p>
    <w:p w:rsidR="00FD73DF" w:rsidRPr="006C5042" w:rsidRDefault="00135EE9" w:rsidP="008F4915">
      <w:pPr>
        <w:spacing w:after="120"/>
        <w:jc w:val="center"/>
        <w:rPr>
          <w:b/>
          <w:sz w:val="22"/>
          <w:szCs w:val="22"/>
        </w:rPr>
      </w:pPr>
      <w:r>
        <w:rPr>
          <w:b/>
          <w:bCs/>
          <w:sz w:val="22"/>
          <w:szCs w:val="22"/>
        </w:rPr>
        <w:t>Piegādātāju atlases procedūrai</w:t>
      </w:r>
      <w:r w:rsidR="00FD73DF" w:rsidRPr="00D661D0">
        <w:rPr>
          <w:b/>
          <w:bCs/>
          <w:sz w:val="22"/>
          <w:szCs w:val="22"/>
        </w:rPr>
        <w:t xml:space="preserve"> </w:t>
      </w:r>
      <w:r w:rsidR="006C5042" w:rsidRPr="006C5042">
        <w:rPr>
          <w:b/>
          <w:sz w:val="22"/>
          <w:szCs w:val="22"/>
        </w:rPr>
        <w:t>“Šķeldas apkures katla ar jaudu 0,5 MW piegāde un montāža katlumājā Zvirgzdos, Laidzes pagastā , Talsu novadā</w:t>
      </w:r>
      <w:r w:rsidR="006C5042" w:rsidRPr="006C5042">
        <w:rPr>
          <w:b/>
          <w:bCs/>
          <w:sz w:val="22"/>
          <w:szCs w:val="22"/>
        </w:rPr>
        <w:t xml:space="preserve">” </w:t>
      </w:r>
      <w:r w:rsidR="00FD73DF" w:rsidRPr="006C5042">
        <w:rPr>
          <w:b/>
          <w:sz w:val="22"/>
          <w:szCs w:val="22"/>
        </w:rPr>
        <w:t xml:space="preserve"> </w:t>
      </w:r>
    </w:p>
    <w:p w:rsidR="008F4915" w:rsidRPr="00D661D0" w:rsidRDefault="00FD73DF" w:rsidP="008F4915">
      <w:pPr>
        <w:spacing w:after="120"/>
        <w:jc w:val="center"/>
        <w:rPr>
          <w:b/>
          <w:sz w:val="22"/>
          <w:szCs w:val="22"/>
        </w:rPr>
      </w:pPr>
      <w:r w:rsidRPr="00D661D0">
        <w:rPr>
          <w:b/>
          <w:sz w:val="22"/>
          <w:szCs w:val="22"/>
        </w:rPr>
        <w:t xml:space="preserve">ID Nr. </w:t>
      </w:r>
      <w:r w:rsidR="00D661D0">
        <w:rPr>
          <w:b/>
          <w:sz w:val="22"/>
          <w:szCs w:val="22"/>
        </w:rPr>
        <w:t>TNS</w:t>
      </w:r>
      <w:r w:rsidRPr="00D661D0">
        <w:rPr>
          <w:b/>
          <w:sz w:val="22"/>
          <w:szCs w:val="22"/>
        </w:rPr>
        <w:t xml:space="preserve"> 2017/</w:t>
      </w:r>
      <w:r w:rsidR="00F73456">
        <w:rPr>
          <w:b/>
          <w:sz w:val="22"/>
          <w:szCs w:val="22"/>
        </w:rPr>
        <w:t>CA-5</w:t>
      </w:r>
      <w:r w:rsidRPr="00D661D0">
        <w:rPr>
          <w:b/>
          <w:sz w:val="22"/>
          <w:szCs w:val="22"/>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D661D0" w:rsidTr="008F4915">
        <w:trPr>
          <w:cantSplit/>
        </w:trPr>
        <w:tc>
          <w:tcPr>
            <w:tcW w:w="3002" w:type="dxa"/>
            <w:shd w:val="clear" w:color="auto" w:fill="E5DFEC"/>
          </w:tcPr>
          <w:p w:rsidR="008F4915" w:rsidRPr="00D661D0" w:rsidRDefault="008F4915" w:rsidP="008F4915">
            <w:pPr>
              <w:snapToGrid w:val="0"/>
              <w:spacing w:before="120" w:after="120"/>
              <w:rPr>
                <w:b/>
                <w:sz w:val="22"/>
                <w:szCs w:val="22"/>
              </w:rPr>
            </w:pPr>
            <w:r w:rsidRPr="00D661D0">
              <w:rPr>
                <w:b/>
                <w:sz w:val="22"/>
                <w:szCs w:val="22"/>
              </w:rPr>
              <w:t>Pasūtītājs:</w:t>
            </w:r>
          </w:p>
        </w:tc>
        <w:tc>
          <w:tcPr>
            <w:tcW w:w="6921" w:type="dxa"/>
          </w:tcPr>
          <w:p w:rsidR="008F4915" w:rsidRPr="00D661D0" w:rsidRDefault="00D661D0" w:rsidP="008F4915">
            <w:pPr>
              <w:spacing w:before="120" w:after="120"/>
              <w:jc w:val="both"/>
              <w:rPr>
                <w:b/>
                <w:sz w:val="22"/>
                <w:szCs w:val="22"/>
              </w:rPr>
            </w:pPr>
            <w:r>
              <w:rPr>
                <w:b/>
                <w:sz w:val="22"/>
                <w:szCs w:val="22"/>
              </w:rPr>
              <w:t>SIA „Talsu namsaimnieks” , vien.reģ.Nr.41203035896</w:t>
            </w:r>
          </w:p>
        </w:tc>
      </w:tr>
      <w:tr w:rsidR="008F4915" w:rsidRPr="00D661D0" w:rsidTr="008F4915">
        <w:tc>
          <w:tcPr>
            <w:tcW w:w="3002" w:type="dxa"/>
            <w:shd w:val="clear" w:color="auto" w:fill="E5DFEC"/>
          </w:tcPr>
          <w:p w:rsidR="008F4915" w:rsidRPr="00D661D0" w:rsidRDefault="008F4915" w:rsidP="008F4915">
            <w:pPr>
              <w:snapToGrid w:val="0"/>
              <w:spacing w:before="120" w:after="120"/>
              <w:rPr>
                <w:b/>
                <w:sz w:val="22"/>
                <w:szCs w:val="22"/>
              </w:rPr>
            </w:pPr>
            <w:r w:rsidRPr="00D661D0">
              <w:rPr>
                <w:b/>
                <w:sz w:val="22"/>
                <w:szCs w:val="22"/>
              </w:rPr>
              <w:t>Pretendents:</w:t>
            </w:r>
          </w:p>
        </w:tc>
        <w:tc>
          <w:tcPr>
            <w:tcW w:w="6921" w:type="dxa"/>
          </w:tcPr>
          <w:p w:rsidR="008F4915" w:rsidRPr="00D661D0" w:rsidRDefault="008F4915" w:rsidP="008F4915">
            <w:pPr>
              <w:snapToGrid w:val="0"/>
              <w:spacing w:before="120" w:after="120"/>
              <w:rPr>
                <w:sz w:val="22"/>
                <w:szCs w:val="22"/>
              </w:rPr>
            </w:pPr>
          </w:p>
        </w:tc>
      </w:tr>
    </w:tbl>
    <w:p w:rsidR="008F4915" w:rsidRPr="00D661D0" w:rsidRDefault="008F4915" w:rsidP="008F4915">
      <w:pPr>
        <w:shd w:val="clear" w:color="auto" w:fill="FFFFFF"/>
        <w:jc w:val="right"/>
        <w:rPr>
          <w:sz w:val="22"/>
          <w:szCs w:val="22"/>
        </w:rPr>
      </w:pPr>
    </w:p>
    <w:p w:rsidR="008F4915" w:rsidRPr="00D661D0" w:rsidRDefault="008F4915" w:rsidP="008F4915">
      <w:pPr>
        <w:pStyle w:val="Apakpunkts"/>
        <w:numPr>
          <w:ilvl w:val="0"/>
          <w:numId w:val="0"/>
        </w:numPr>
        <w:rPr>
          <w:rFonts w:ascii="Times New Roman" w:hAnsi="Times New Roman"/>
          <w:b w:val="0"/>
          <w:sz w:val="22"/>
          <w:szCs w:val="22"/>
          <w:highlight w:val="green"/>
        </w:rPr>
      </w:pPr>
    </w:p>
    <w:p w:rsidR="008F4915" w:rsidRPr="00D661D0" w:rsidRDefault="00675559" w:rsidP="00D661D0">
      <w:pPr>
        <w:pStyle w:val="Alfabtiskaisrdtjs1"/>
      </w:pPr>
      <w:r w:rsidRPr="00D661D0">
        <w:t>Pieredzes apraksts</w:t>
      </w:r>
    </w:p>
    <w:p w:rsidR="00675559" w:rsidRPr="00D661D0" w:rsidRDefault="00675559" w:rsidP="00675559">
      <w:pPr>
        <w:rPr>
          <w:sz w:val="22"/>
          <w:szCs w:val="22"/>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881"/>
        <w:gridCol w:w="1461"/>
        <w:gridCol w:w="2129"/>
        <w:gridCol w:w="2259"/>
      </w:tblGrid>
      <w:tr w:rsidR="008F4915" w:rsidRPr="00D661D0" w:rsidTr="00D661D0">
        <w:trPr>
          <w:cantSplit/>
          <w:trHeight w:hRule="exact" w:val="2355"/>
        </w:trPr>
        <w:tc>
          <w:tcPr>
            <w:tcW w:w="0" w:type="auto"/>
            <w:shd w:val="clear" w:color="auto" w:fill="E5DFEC"/>
            <w:vAlign w:val="center"/>
          </w:tcPr>
          <w:p w:rsidR="008F4915" w:rsidRPr="00D661D0" w:rsidRDefault="008F4915" w:rsidP="008F4915">
            <w:pPr>
              <w:pStyle w:val="Pamatteksts"/>
              <w:jc w:val="center"/>
              <w:rPr>
                <w:b/>
                <w:sz w:val="22"/>
                <w:szCs w:val="22"/>
              </w:rPr>
            </w:pPr>
            <w:r w:rsidRPr="00D661D0">
              <w:rPr>
                <w:b/>
                <w:sz w:val="22"/>
                <w:szCs w:val="22"/>
              </w:rPr>
              <w:t>Nr.</w:t>
            </w:r>
          </w:p>
          <w:p w:rsidR="008F4915" w:rsidRPr="00D661D0" w:rsidRDefault="008F4915" w:rsidP="008F4915">
            <w:pPr>
              <w:pStyle w:val="Pamatteksts"/>
              <w:jc w:val="center"/>
              <w:rPr>
                <w:b/>
                <w:sz w:val="22"/>
                <w:szCs w:val="22"/>
              </w:rPr>
            </w:pPr>
            <w:r w:rsidRPr="00D661D0">
              <w:rPr>
                <w:b/>
                <w:sz w:val="22"/>
                <w:szCs w:val="22"/>
              </w:rPr>
              <w:t>p.k.</w:t>
            </w:r>
          </w:p>
        </w:tc>
        <w:tc>
          <w:tcPr>
            <w:tcW w:w="2893" w:type="dxa"/>
            <w:shd w:val="clear" w:color="auto" w:fill="E5DFEC"/>
            <w:vAlign w:val="center"/>
          </w:tcPr>
          <w:p w:rsidR="008F4915" w:rsidRPr="00D661D0" w:rsidRDefault="008F4915" w:rsidP="008F4915">
            <w:pPr>
              <w:pStyle w:val="Pamatteksts"/>
              <w:jc w:val="center"/>
              <w:rPr>
                <w:b/>
                <w:sz w:val="22"/>
                <w:szCs w:val="22"/>
              </w:rPr>
            </w:pPr>
            <w:r w:rsidRPr="00D661D0">
              <w:rPr>
                <w:b/>
                <w:sz w:val="22"/>
                <w:szCs w:val="22"/>
              </w:rPr>
              <w:t>Būvobjekta nosaukums un veikto būvdarbu īss raksturojums (jānorāda objekta adrese, veids, platība, un citi raksturlielumi, kas pierāda atbilstību nolikumā izvirzītajām prasībām)</w:t>
            </w:r>
          </w:p>
        </w:tc>
        <w:tc>
          <w:tcPr>
            <w:tcW w:w="1466" w:type="dxa"/>
            <w:shd w:val="clear" w:color="auto" w:fill="E5DFEC"/>
            <w:vAlign w:val="center"/>
          </w:tcPr>
          <w:p w:rsidR="008F4915" w:rsidRPr="00D661D0" w:rsidRDefault="00675559" w:rsidP="008F4915">
            <w:pPr>
              <w:pStyle w:val="Pamatteksts"/>
              <w:jc w:val="center"/>
              <w:rPr>
                <w:b/>
                <w:sz w:val="22"/>
                <w:szCs w:val="22"/>
              </w:rPr>
            </w:pPr>
            <w:r w:rsidRPr="00D661D0">
              <w:rPr>
                <w:b/>
                <w:sz w:val="22"/>
                <w:szCs w:val="22"/>
              </w:rPr>
              <w:t>V</w:t>
            </w:r>
            <w:r w:rsidR="00CA62B8" w:rsidRPr="00D661D0">
              <w:rPr>
                <w:b/>
                <w:sz w:val="22"/>
                <w:szCs w:val="22"/>
              </w:rPr>
              <w:t>ērtība EUR</w:t>
            </w:r>
            <w:r w:rsidR="008F4915" w:rsidRPr="00D661D0">
              <w:rPr>
                <w:b/>
                <w:sz w:val="22"/>
                <w:szCs w:val="22"/>
              </w:rPr>
              <w:t xml:space="preserve"> bez PVN </w:t>
            </w:r>
          </w:p>
        </w:tc>
        <w:tc>
          <w:tcPr>
            <w:tcW w:w="2133" w:type="dxa"/>
            <w:shd w:val="clear" w:color="auto" w:fill="E5DFEC"/>
            <w:vAlign w:val="center"/>
          </w:tcPr>
          <w:p w:rsidR="008F4915" w:rsidRPr="00D661D0" w:rsidRDefault="008F4915" w:rsidP="008F4915">
            <w:pPr>
              <w:pStyle w:val="Pamatteksts"/>
              <w:jc w:val="center"/>
              <w:rPr>
                <w:b/>
                <w:sz w:val="22"/>
                <w:szCs w:val="22"/>
              </w:rPr>
            </w:pPr>
            <w:r w:rsidRPr="00D661D0">
              <w:rPr>
                <w:b/>
                <w:sz w:val="22"/>
                <w:szCs w:val="22"/>
              </w:rPr>
              <w:t>Pasūtītājs (nosaukums, reģistrācijas numurs, adrese, atbildīgā kontaktpersona (vadītājs) un tālrunis)</w:t>
            </w:r>
          </w:p>
        </w:tc>
        <w:tc>
          <w:tcPr>
            <w:tcW w:w="2267" w:type="dxa"/>
            <w:shd w:val="clear" w:color="auto" w:fill="E5DFEC"/>
            <w:vAlign w:val="center"/>
          </w:tcPr>
          <w:p w:rsidR="008F4915" w:rsidRPr="00D661D0" w:rsidRDefault="00675559" w:rsidP="008F4915">
            <w:pPr>
              <w:pStyle w:val="Pamatteksts"/>
              <w:jc w:val="center"/>
              <w:rPr>
                <w:b/>
                <w:sz w:val="22"/>
                <w:szCs w:val="22"/>
              </w:rPr>
            </w:pPr>
            <w:r w:rsidRPr="00D661D0">
              <w:rPr>
                <w:b/>
                <w:sz w:val="22"/>
                <w:szCs w:val="22"/>
              </w:rPr>
              <w:t>U</w:t>
            </w:r>
            <w:r w:rsidR="008F4915" w:rsidRPr="00D661D0">
              <w:rPr>
                <w:b/>
                <w:sz w:val="22"/>
                <w:szCs w:val="22"/>
              </w:rPr>
              <w:t>zsākšanas un pabeigšanas gads un mēnesis</w:t>
            </w:r>
          </w:p>
        </w:tc>
      </w:tr>
      <w:tr w:rsidR="008F4915" w:rsidRPr="00D661D0" w:rsidTr="00BF507A">
        <w:trPr>
          <w:cantSplit/>
          <w:trHeight w:hRule="exact" w:val="289"/>
        </w:trPr>
        <w:tc>
          <w:tcPr>
            <w:tcW w:w="0" w:type="auto"/>
            <w:vAlign w:val="center"/>
          </w:tcPr>
          <w:p w:rsidR="008F4915" w:rsidRPr="00D661D0" w:rsidRDefault="008F4915" w:rsidP="008F4915">
            <w:pPr>
              <w:pStyle w:val="Pamatteksts"/>
              <w:jc w:val="center"/>
              <w:rPr>
                <w:sz w:val="22"/>
                <w:szCs w:val="22"/>
                <w:highlight w:val="lightGray"/>
              </w:rPr>
            </w:pPr>
            <w:r w:rsidRPr="00D661D0">
              <w:rPr>
                <w:sz w:val="22"/>
                <w:szCs w:val="22"/>
              </w:rPr>
              <w:t>1.</w:t>
            </w:r>
          </w:p>
        </w:tc>
        <w:tc>
          <w:tcPr>
            <w:tcW w:w="2893" w:type="dxa"/>
            <w:vAlign w:val="center"/>
          </w:tcPr>
          <w:p w:rsidR="008F4915" w:rsidRPr="00D661D0" w:rsidRDefault="008F4915" w:rsidP="008F4915">
            <w:pPr>
              <w:pStyle w:val="Pamatteksts"/>
              <w:jc w:val="center"/>
              <w:rPr>
                <w:sz w:val="22"/>
                <w:szCs w:val="22"/>
              </w:rPr>
            </w:pPr>
          </w:p>
        </w:tc>
        <w:tc>
          <w:tcPr>
            <w:tcW w:w="1466" w:type="dxa"/>
            <w:vAlign w:val="center"/>
          </w:tcPr>
          <w:p w:rsidR="008F4915" w:rsidRPr="00D661D0" w:rsidRDefault="008F4915" w:rsidP="008F4915">
            <w:pPr>
              <w:pStyle w:val="Pamatteksts"/>
              <w:jc w:val="center"/>
              <w:rPr>
                <w:sz w:val="22"/>
                <w:szCs w:val="22"/>
              </w:rPr>
            </w:pPr>
          </w:p>
        </w:tc>
        <w:tc>
          <w:tcPr>
            <w:tcW w:w="2133" w:type="dxa"/>
            <w:vAlign w:val="center"/>
          </w:tcPr>
          <w:p w:rsidR="008F4915" w:rsidRPr="00D661D0" w:rsidRDefault="008F4915" w:rsidP="008F4915">
            <w:pPr>
              <w:pStyle w:val="Pamatteksts"/>
              <w:jc w:val="center"/>
              <w:rPr>
                <w:sz w:val="22"/>
                <w:szCs w:val="22"/>
                <w:highlight w:val="lightGray"/>
              </w:rPr>
            </w:pPr>
          </w:p>
        </w:tc>
        <w:tc>
          <w:tcPr>
            <w:tcW w:w="2267" w:type="dxa"/>
            <w:vAlign w:val="center"/>
          </w:tcPr>
          <w:p w:rsidR="008F4915" w:rsidRPr="00D661D0" w:rsidRDefault="008F4915" w:rsidP="008F4915">
            <w:pPr>
              <w:pStyle w:val="Pamatteksts"/>
              <w:jc w:val="center"/>
              <w:rPr>
                <w:sz w:val="22"/>
                <w:szCs w:val="22"/>
              </w:rPr>
            </w:pPr>
          </w:p>
        </w:tc>
      </w:tr>
      <w:tr w:rsidR="008F4915" w:rsidRPr="00D661D0" w:rsidTr="00BF507A">
        <w:trPr>
          <w:cantSplit/>
          <w:trHeight w:hRule="exact" w:val="289"/>
        </w:trPr>
        <w:tc>
          <w:tcPr>
            <w:tcW w:w="0" w:type="auto"/>
            <w:vAlign w:val="center"/>
          </w:tcPr>
          <w:p w:rsidR="008F4915" w:rsidRPr="00D661D0" w:rsidRDefault="008F4915" w:rsidP="008F4915">
            <w:pPr>
              <w:pStyle w:val="Pamatteksts"/>
              <w:jc w:val="center"/>
              <w:rPr>
                <w:sz w:val="22"/>
                <w:szCs w:val="22"/>
                <w:highlight w:val="lightGray"/>
              </w:rPr>
            </w:pPr>
          </w:p>
        </w:tc>
        <w:tc>
          <w:tcPr>
            <w:tcW w:w="2893" w:type="dxa"/>
            <w:vAlign w:val="center"/>
          </w:tcPr>
          <w:p w:rsidR="008F4915" w:rsidRPr="00D661D0" w:rsidRDefault="008F4915" w:rsidP="008F4915">
            <w:pPr>
              <w:pStyle w:val="Pamatteksts"/>
              <w:jc w:val="center"/>
              <w:rPr>
                <w:sz w:val="22"/>
                <w:szCs w:val="22"/>
                <w:highlight w:val="lightGray"/>
              </w:rPr>
            </w:pPr>
          </w:p>
        </w:tc>
        <w:tc>
          <w:tcPr>
            <w:tcW w:w="1466" w:type="dxa"/>
            <w:vAlign w:val="center"/>
          </w:tcPr>
          <w:p w:rsidR="008F4915" w:rsidRPr="00D661D0" w:rsidRDefault="008F4915" w:rsidP="008F4915">
            <w:pPr>
              <w:pStyle w:val="Pamatteksts"/>
              <w:jc w:val="center"/>
              <w:rPr>
                <w:sz w:val="22"/>
                <w:szCs w:val="22"/>
                <w:highlight w:val="lightGray"/>
              </w:rPr>
            </w:pPr>
          </w:p>
        </w:tc>
        <w:tc>
          <w:tcPr>
            <w:tcW w:w="2133" w:type="dxa"/>
            <w:vAlign w:val="center"/>
          </w:tcPr>
          <w:p w:rsidR="008F4915" w:rsidRPr="00D661D0" w:rsidRDefault="008F4915" w:rsidP="008F4915">
            <w:pPr>
              <w:pStyle w:val="Pamatteksts"/>
              <w:jc w:val="center"/>
              <w:rPr>
                <w:sz w:val="22"/>
                <w:szCs w:val="22"/>
                <w:highlight w:val="lightGray"/>
              </w:rPr>
            </w:pPr>
          </w:p>
        </w:tc>
        <w:tc>
          <w:tcPr>
            <w:tcW w:w="2267" w:type="dxa"/>
            <w:vAlign w:val="center"/>
          </w:tcPr>
          <w:p w:rsidR="008F4915" w:rsidRPr="00D661D0" w:rsidRDefault="008F4915" w:rsidP="008F4915">
            <w:pPr>
              <w:jc w:val="center"/>
              <w:rPr>
                <w:sz w:val="22"/>
                <w:szCs w:val="22"/>
              </w:rPr>
            </w:pPr>
          </w:p>
        </w:tc>
      </w:tr>
    </w:tbl>
    <w:p w:rsidR="008F4915" w:rsidRPr="00D661D0" w:rsidRDefault="008F4915" w:rsidP="00D661D0">
      <w:pPr>
        <w:pStyle w:val="Alfabtiskaisrdtjs1"/>
      </w:pPr>
    </w:p>
    <w:p w:rsidR="008F4915" w:rsidRPr="00D661D0" w:rsidRDefault="008F4915" w:rsidP="00D661D0">
      <w:pPr>
        <w:pStyle w:val="Alfabtiskaisrdtjs1"/>
      </w:pPr>
    </w:p>
    <w:p w:rsidR="008F4915" w:rsidRPr="00D661D0" w:rsidRDefault="00B67EF6" w:rsidP="008F4915">
      <w:pPr>
        <w:tabs>
          <w:tab w:val="left" w:leader="dot" w:pos="7797"/>
        </w:tabs>
        <w:jc w:val="both"/>
        <w:rPr>
          <w:sz w:val="22"/>
          <w:szCs w:val="22"/>
        </w:rPr>
      </w:pPr>
      <w:r w:rsidRPr="00D661D0">
        <w:rPr>
          <w:sz w:val="22"/>
          <w:szCs w:val="22"/>
        </w:rPr>
        <w:t>Pretendents</w:t>
      </w:r>
      <w:r w:rsidR="00675559" w:rsidRPr="00D661D0">
        <w:rPr>
          <w:sz w:val="22"/>
          <w:szCs w:val="22"/>
        </w:rPr>
        <w:t xml:space="preserve"> objektu</w:t>
      </w:r>
      <w:r w:rsidR="008F4915" w:rsidRPr="00D661D0">
        <w:rPr>
          <w:sz w:val="22"/>
          <w:szCs w:val="22"/>
        </w:rPr>
        <w:t xml:space="preserve"> darbu sarakstā iekļauj būvobjektus, kas nodrošina nolikuma prasību izpildi un pievieno nolikumā norādītos kvalifikāciju apliecinošos dokumentus.</w:t>
      </w:r>
      <w:r w:rsidR="008F4915" w:rsidRPr="00D661D0">
        <w:rPr>
          <w:i/>
          <w:sz w:val="22"/>
          <w:szCs w:val="22"/>
        </w:rPr>
        <w:t xml:space="preserve"> </w:t>
      </w:r>
      <w:r w:rsidR="008F4915" w:rsidRPr="00D661D0">
        <w:rPr>
          <w:sz w:val="22"/>
          <w:szCs w:val="22"/>
        </w:rPr>
        <w:t>Pasūtītajam ir tiesības sniegto informāciju pārbaudīt, sazinoties ar norādīto pasūtītāju un pieprasot sniegtās informācijas apstiprinājumu.</w:t>
      </w:r>
    </w:p>
    <w:p w:rsidR="008F4915" w:rsidRPr="00D661D0" w:rsidRDefault="008F4915" w:rsidP="008F4915">
      <w:pPr>
        <w:suppressAutoHyphens/>
        <w:jc w:val="both"/>
        <w:rPr>
          <w:sz w:val="22"/>
          <w:szCs w:val="22"/>
        </w:rPr>
      </w:pPr>
    </w:p>
    <w:tbl>
      <w:tblPr>
        <w:tblW w:w="0" w:type="auto"/>
        <w:tblInd w:w="-106" w:type="dxa"/>
        <w:tblLayout w:type="fixed"/>
        <w:tblLook w:val="0000" w:firstRow="0" w:lastRow="0" w:firstColumn="0" w:lastColumn="0" w:noHBand="0" w:noVBand="0"/>
      </w:tblPr>
      <w:tblGrid>
        <w:gridCol w:w="2627"/>
        <w:gridCol w:w="6720"/>
      </w:tblGrid>
      <w:tr w:rsidR="008F4915" w:rsidRPr="00D661D0" w:rsidTr="008F4915">
        <w:tc>
          <w:tcPr>
            <w:tcW w:w="2627" w:type="dxa"/>
          </w:tcPr>
          <w:p w:rsidR="008F4915" w:rsidRPr="00D661D0" w:rsidRDefault="008F4915" w:rsidP="008F4915">
            <w:pPr>
              <w:snapToGrid w:val="0"/>
              <w:jc w:val="both"/>
              <w:rPr>
                <w:sz w:val="22"/>
                <w:szCs w:val="22"/>
              </w:rPr>
            </w:pPr>
            <w:r w:rsidRPr="00D661D0">
              <w:rPr>
                <w:sz w:val="22"/>
                <w:szCs w:val="22"/>
              </w:rPr>
              <w:t>Pretendenta pārstāvis</w:t>
            </w:r>
          </w:p>
        </w:tc>
        <w:tc>
          <w:tcPr>
            <w:tcW w:w="6720" w:type="dxa"/>
            <w:tcBorders>
              <w:bottom w:val="single" w:sz="4" w:space="0" w:color="000000"/>
            </w:tcBorders>
          </w:tcPr>
          <w:p w:rsidR="008F4915" w:rsidRPr="00D661D0" w:rsidRDefault="008F4915" w:rsidP="008F4915">
            <w:pPr>
              <w:snapToGrid w:val="0"/>
              <w:jc w:val="both"/>
              <w:rPr>
                <w:sz w:val="22"/>
                <w:szCs w:val="22"/>
              </w:rPr>
            </w:pPr>
          </w:p>
        </w:tc>
      </w:tr>
      <w:tr w:rsidR="008F4915" w:rsidRPr="00D661D0" w:rsidTr="008F4915">
        <w:trPr>
          <w:cantSplit/>
        </w:trPr>
        <w:tc>
          <w:tcPr>
            <w:tcW w:w="2627" w:type="dxa"/>
          </w:tcPr>
          <w:p w:rsidR="008F4915" w:rsidRPr="00D661D0" w:rsidRDefault="008F4915" w:rsidP="008F4915">
            <w:pPr>
              <w:snapToGrid w:val="0"/>
              <w:jc w:val="both"/>
              <w:rPr>
                <w:sz w:val="22"/>
                <w:szCs w:val="22"/>
              </w:rPr>
            </w:pPr>
          </w:p>
        </w:tc>
        <w:tc>
          <w:tcPr>
            <w:tcW w:w="6720" w:type="dxa"/>
          </w:tcPr>
          <w:p w:rsidR="008F4915" w:rsidRPr="00D661D0" w:rsidRDefault="008F4915" w:rsidP="008F4915">
            <w:pPr>
              <w:snapToGrid w:val="0"/>
              <w:jc w:val="both"/>
              <w:rPr>
                <w:sz w:val="22"/>
                <w:szCs w:val="22"/>
              </w:rPr>
            </w:pPr>
            <w:r w:rsidRPr="00D661D0">
              <w:rPr>
                <w:sz w:val="22"/>
                <w:szCs w:val="22"/>
              </w:rPr>
              <w:t>(amats, paraksts, vārds, uzvārds, zīmogs)</w:t>
            </w:r>
          </w:p>
        </w:tc>
      </w:tr>
    </w:tbl>
    <w:p w:rsidR="00D661D0" w:rsidRDefault="00D661D0" w:rsidP="008F4915">
      <w:pPr>
        <w:spacing w:after="120"/>
        <w:jc w:val="both"/>
        <w:rPr>
          <w:i/>
          <w:sz w:val="22"/>
          <w:szCs w:val="22"/>
        </w:rPr>
      </w:pPr>
    </w:p>
    <w:p w:rsidR="00D661D0" w:rsidRDefault="00D661D0" w:rsidP="008F4915">
      <w:pPr>
        <w:spacing w:after="120"/>
        <w:jc w:val="both"/>
        <w:rPr>
          <w:i/>
          <w:sz w:val="22"/>
          <w:szCs w:val="22"/>
        </w:rPr>
      </w:pPr>
    </w:p>
    <w:p w:rsidR="008F4915" w:rsidRPr="00D661D0" w:rsidRDefault="008F4915" w:rsidP="008F4915">
      <w:pPr>
        <w:spacing w:after="120"/>
        <w:jc w:val="both"/>
        <w:rPr>
          <w:sz w:val="18"/>
          <w:szCs w:val="18"/>
        </w:rPr>
      </w:pPr>
      <w:r w:rsidRPr="00D661D0">
        <w:rPr>
          <w:i/>
          <w:sz w:val="18"/>
          <w:szCs w:val="18"/>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D661D0" w:rsidRDefault="008F4915" w:rsidP="008F4915">
      <w:pPr>
        <w:ind w:left="720"/>
        <w:jc w:val="both"/>
        <w:rPr>
          <w:sz w:val="22"/>
          <w:szCs w:val="22"/>
        </w:rPr>
      </w:pPr>
    </w:p>
    <w:p w:rsidR="008F4915" w:rsidRPr="00D661D0" w:rsidRDefault="008F4915" w:rsidP="008F4915">
      <w:pPr>
        <w:ind w:left="720"/>
        <w:jc w:val="both"/>
        <w:rPr>
          <w:sz w:val="22"/>
          <w:szCs w:val="22"/>
        </w:rPr>
      </w:pPr>
    </w:p>
    <w:p w:rsidR="008F4915" w:rsidRPr="00D661D0" w:rsidRDefault="008F4915" w:rsidP="008F4915">
      <w:pPr>
        <w:jc w:val="both"/>
        <w:rPr>
          <w:sz w:val="22"/>
          <w:szCs w:val="22"/>
        </w:rPr>
      </w:pPr>
    </w:p>
    <w:p w:rsidR="008F4915" w:rsidRDefault="008F4915" w:rsidP="008F4915">
      <w:pPr>
        <w:pStyle w:val="Punkts"/>
        <w:pageBreakBefore/>
        <w:numPr>
          <w:ilvl w:val="0"/>
          <w:numId w:val="0"/>
        </w:numPr>
        <w:rPr>
          <w:sz w:val="28"/>
          <w:szCs w:val="28"/>
        </w:rPr>
      </w:pPr>
    </w:p>
    <w:p w:rsidR="008F4915" w:rsidRPr="00D661D0" w:rsidRDefault="00DA3856" w:rsidP="008F4915">
      <w:pPr>
        <w:jc w:val="right"/>
        <w:rPr>
          <w:b/>
          <w:color w:val="00000A"/>
          <w:sz w:val="20"/>
          <w:szCs w:val="20"/>
        </w:rPr>
      </w:pPr>
      <w:r w:rsidRPr="00D661D0">
        <w:rPr>
          <w:b/>
          <w:color w:val="00000A"/>
          <w:sz w:val="20"/>
          <w:szCs w:val="20"/>
        </w:rPr>
        <w:t>Pielikums Nr.3</w:t>
      </w:r>
    </w:p>
    <w:p w:rsidR="008F4915" w:rsidRPr="00D661D0" w:rsidRDefault="00397C7F" w:rsidP="008F4915">
      <w:pPr>
        <w:jc w:val="right"/>
        <w:rPr>
          <w:bCs/>
          <w:sz w:val="20"/>
          <w:szCs w:val="20"/>
        </w:rPr>
      </w:pPr>
      <w:r>
        <w:rPr>
          <w:bCs/>
          <w:sz w:val="20"/>
          <w:szCs w:val="20"/>
        </w:rPr>
        <w:t xml:space="preserve"> </w:t>
      </w:r>
      <w:r w:rsidR="008F4915" w:rsidRPr="00D661D0">
        <w:rPr>
          <w:bCs/>
          <w:sz w:val="20"/>
          <w:szCs w:val="20"/>
        </w:rPr>
        <w:t>Nolikumam</w:t>
      </w:r>
    </w:p>
    <w:p w:rsidR="008F4915" w:rsidRPr="00D661D0" w:rsidRDefault="008F4915" w:rsidP="008F4915">
      <w:pPr>
        <w:jc w:val="right"/>
        <w:rPr>
          <w:bCs/>
          <w:color w:val="000000" w:themeColor="text1"/>
          <w:sz w:val="20"/>
          <w:szCs w:val="20"/>
        </w:rPr>
      </w:pPr>
      <w:r w:rsidRPr="00D661D0">
        <w:rPr>
          <w:bCs/>
          <w:sz w:val="20"/>
          <w:szCs w:val="20"/>
        </w:rPr>
        <w:t>Identifikācijas Nr</w:t>
      </w:r>
      <w:r w:rsidR="00D02E73" w:rsidRPr="00D661D0">
        <w:rPr>
          <w:bCs/>
          <w:color w:val="000000" w:themeColor="text1"/>
          <w:sz w:val="20"/>
          <w:szCs w:val="20"/>
        </w:rPr>
        <w:t xml:space="preserve">. </w:t>
      </w:r>
      <w:r w:rsidR="00D661D0" w:rsidRPr="00D661D0">
        <w:rPr>
          <w:bCs/>
          <w:color w:val="000000" w:themeColor="text1"/>
          <w:sz w:val="20"/>
          <w:szCs w:val="20"/>
        </w:rPr>
        <w:t>TNS</w:t>
      </w:r>
      <w:r w:rsidR="00FD73DF" w:rsidRPr="00D661D0">
        <w:rPr>
          <w:bCs/>
          <w:color w:val="000000" w:themeColor="text1"/>
          <w:sz w:val="20"/>
          <w:szCs w:val="20"/>
        </w:rPr>
        <w:t xml:space="preserve"> 2017/</w:t>
      </w:r>
      <w:r w:rsidR="00F73456">
        <w:rPr>
          <w:bCs/>
          <w:color w:val="000000" w:themeColor="text1"/>
          <w:sz w:val="20"/>
          <w:szCs w:val="20"/>
        </w:rPr>
        <w:t>CA-5</w:t>
      </w:r>
    </w:p>
    <w:p w:rsidR="00A126B1" w:rsidRDefault="00A126B1" w:rsidP="008F4915">
      <w:pPr>
        <w:jc w:val="right"/>
        <w:rPr>
          <w:rFonts w:ascii="Arial" w:hAnsi="Arial" w:cs="Arial"/>
          <w:color w:val="000000" w:themeColor="text1"/>
          <w:sz w:val="20"/>
          <w:szCs w:val="20"/>
        </w:rPr>
      </w:pPr>
    </w:p>
    <w:p w:rsidR="00A126B1" w:rsidRPr="00D661D0" w:rsidRDefault="00A126B1" w:rsidP="00A126B1">
      <w:pPr>
        <w:pStyle w:val="Pamatteksts"/>
        <w:jc w:val="center"/>
        <w:rPr>
          <w:sz w:val="22"/>
          <w:szCs w:val="22"/>
        </w:rPr>
      </w:pPr>
      <w:r w:rsidRPr="00D661D0">
        <w:rPr>
          <w:sz w:val="22"/>
          <w:szCs w:val="22"/>
        </w:rPr>
        <w:t>Pretendenta speciālistu saraksts</w:t>
      </w:r>
    </w:p>
    <w:p w:rsidR="00FD73DF" w:rsidRPr="006C5042" w:rsidRDefault="00135EE9" w:rsidP="00FD73DF">
      <w:pPr>
        <w:spacing w:after="120"/>
        <w:jc w:val="center"/>
        <w:rPr>
          <w:b/>
          <w:sz w:val="22"/>
          <w:szCs w:val="22"/>
        </w:rPr>
      </w:pPr>
      <w:r>
        <w:rPr>
          <w:b/>
          <w:bCs/>
          <w:sz w:val="22"/>
          <w:szCs w:val="22"/>
        </w:rPr>
        <w:t>Piegādātāju atlases procedūrai</w:t>
      </w:r>
      <w:r w:rsidRPr="00D661D0">
        <w:rPr>
          <w:b/>
          <w:bCs/>
          <w:sz w:val="22"/>
          <w:szCs w:val="22"/>
        </w:rPr>
        <w:t xml:space="preserve"> </w:t>
      </w:r>
      <w:r w:rsidR="006C5042" w:rsidRPr="006C5042">
        <w:rPr>
          <w:b/>
          <w:sz w:val="22"/>
          <w:szCs w:val="22"/>
        </w:rPr>
        <w:t>“Šķeldas apkures katla ar jaudu 0,5 MW piegāde un montāža katlumājā Zvirgzdos, Laidzes pagastā , Talsu novadā</w:t>
      </w:r>
      <w:r w:rsidR="006C5042" w:rsidRPr="006C5042">
        <w:rPr>
          <w:b/>
          <w:bCs/>
          <w:sz w:val="22"/>
          <w:szCs w:val="22"/>
        </w:rPr>
        <w:t xml:space="preserve">” </w:t>
      </w:r>
      <w:r w:rsidR="00FD73DF" w:rsidRPr="006C5042">
        <w:rPr>
          <w:b/>
          <w:sz w:val="22"/>
          <w:szCs w:val="22"/>
        </w:rPr>
        <w:t xml:space="preserve"> </w:t>
      </w:r>
    </w:p>
    <w:p w:rsidR="00FD73DF" w:rsidRPr="00D661D0" w:rsidRDefault="00FD73DF" w:rsidP="00FD73DF">
      <w:pPr>
        <w:spacing w:after="120"/>
        <w:jc w:val="center"/>
        <w:rPr>
          <w:b/>
          <w:sz w:val="22"/>
          <w:szCs w:val="22"/>
        </w:rPr>
      </w:pPr>
      <w:r w:rsidRPr="00D661D0">
        <w:rPr>
          <w:b/>
          <w:sz w:val="22"/>
          <w:szCs w:val="22"/>
        </w:rPr>
        <w:t xml:space="preserve">ID Nr. </w:t>
      </w:r>
      <w:r w:rsidR="00C53EF4">
        <w:rPr>
          <w:b/>
          <w:sz w:val="22"/>
          <w:szCs w:val="22"/>
        </w:rPr>
        <w:t>TNS</w:t>
      </w:r>
      <w:r w:rsidRPr="00D661D0">
        <w:rPr>
          <w:b/>
          <w:sz w:val="22"/>
          <w:szCs w:val="22"/>
        </w:rPr>
        <w:t xml:space="preserve"> 2017/</w:t>
      </w:r>
      <w:r w:rsidR="00F73456">
        <w:rPr>
          <w:b/>
          <w:sz w:val="22"/>
          <w:szCs w:val="22"/>
        </w:rPr>
        <w:t>CA-5</w:t>
      </w:r>
      <w:r w:rsidRPr="00D661D0">
        <w:rPr>
          <w:b/>
          <w:sz w:val="22"/>
          <w:szCs w:val="22"/>
        </w:rPr>
        <w:t xml:space="preserve"> </w:t>
      </w:r>
    </w:p>
    <w:p w:rsidR="00EA6EDB" w:rsidRPr="00D661D0" w:rsidRDefault="00EA6EDB" w:rsidP="00EA6EDB">
      <w:pPr>
        <w:pStyle w:val="Pamatteksts"/>
        <w:jc w:val="center"/>
        <w:rPr>
          <w:sz w:val="22"/>
          <w:szCs w:val="22"/>
        </w:rPr>
      </w:pPr>
    </w:p>
    <w:tbl>
      <w:tblPr>
        <w:tblStyle w:val="Reatabula"/>
        <w:tblW w:w="8897" w:type="dxa"/>
        <w:tblLook w:val="04A0" w:firstRow="1" w:lastRow="0" w:firstColumn="1" w:lastColumn="0" w:noHBand="0" w:noVBand="1"/>
      </w:tblPr>
      <w:tblGrid>
        <w:gridCol w:w="529"/>
        <w:gridCol w:w="2131"/>
        <w:gridCol w:w="3080"/>
        <w:gridCol w:w="1314"/>
        <w:gridCol w:w="1843"/>
      </w:tblGrid>
      <w:tr w:rsidR="00EA6EDB" w:rsidRPr="00D661D0" w:rsidTr="00D661D0">
        <w:tc>
          <w:tcPr>
            <w:tcW w:w="529"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Nr</w:t>
            </w:r>
            <w:r w:rsidR="00D661D0">
              <w:rPr>
                <w:rFonts w:ascii="Times New Roman" w:hAnsi="Times New Roman"/>
                <w:b/>
                <w:sz w:val="22"/>
                <w:szCs w:val="22"/>
              </w:rPr>
              <w:t>.</w:t>
            </w:r>
          </w:p>
        </w:tc>
        <w:tc>
          <w:tcPr>
            <w:tcW w:w="2131"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Speciālista vārds un uzvārds</w:t>
            </w:r>
          </w:p>
        </w:tc>
        <w:tc>
          <w:tcPr>
            <w:tcW w:w="3080"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Sertifikācijas vai akreditācijas joma</w:t>
            </w:r>
          </w:p>
        </w:tc>
        <w:tc>
          <w:tcPr>
            <w:tcW w:w="1314"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Sertifikāta numurs</w:t>
            </w:r>
          </w:p>
        </w:tc>
        <w:tc>
          <w:tcPr>
            <w:tcW w:w="1843" w:type="dxa"/>
          </w:tcPr>
          <w:p w:rsidR="00EA6EDB" w:rsidRPr="00D661D0" w:rsidRDefault="00EA6EDB" w:rsidP="007901B5">
            <w:pPr>
              <w:pStyle w:val="Pamatteksts"/>
              <w:jc w:val="center"/>
              <w:rPr>
                <w:rFonts w:ascii="Times New Roman" w:hAnsi="Times New Roman"/>
                <w:b/>
                <w:sz w:val="22"/>
                <w:szCs w:val="22"/>
              </w:rPr>
            </w:pPr>
            <w:r w:rsidRPr="00D661D0">
              <w:rPr>
                <w:rFonts w:ascii="Times New Roman" w:hAnsi="Times New Roman"/>
                <w:b/>
                <w:sz w:val="22"/>
                <w:szCs w:val="22"/>
              </w:rPr>
              <w:t>Speciālista paraksts</w:t>
            </w: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r w:rsidR="00EA6EDB" w:rsidRPr="00D661D0" w:rsidTr="00D661D0">
        <w:tc>
          <w:tcPr>
            <w:tcW w:w="529" w:type="dxa"/>
          </w:tcPr>
          <w:p w:rsidR="00EA6EDB" w:rsidRPr="00D661D0" w:rsidRDefault="00EA6EDB" w:rsidP="007901B5">
            <w:pPr>
              <w:pStyle w:val="Pamatteksts"/>
              <w:jc w:val="both"/>
              <w:rPr>
                <w:rFonts w:ascii="Times New Roman" w:hAnsi="Times New Roman"/>
                <w:b/>
                <w:sz w:val="22"/>
                <w:szCs w:val="22"/>
              </w:rPr>
            </w:pPr>
          </w:p>
        </w:tc>
        <w:tc>
          <w:tcPr>
            <w:tcW w:w="2131" w:type="dxa"/>
          </w:tcPr>
          <w:p w:rsidR="00EA6EDB" w:rsidRPr="00D661D0" w:rsidRDefault="00EA6EDB" w:rsidP="007901B5">
            <w:pPr>
              <w:pStyle w:val="Pamatteksts"/>
              <w:jc w:val="both"/>
              <w:rPr>
                <w:rFonts w:ascii="Times New Roman" w:hAnsi="Times New Roman"/>
                <w:b/>
                <w:sz w:val="22"/>
                <w:szCs w:val="22"/>
              </w:rPr>
            </w:pPr>
          </w:p>
        </w:tc>
        <w:tc>
          <w:tcPr>
            <w:tcW w:w="3080" w:type="dxa"/>
          </w:tcPr>
          <w:p w:rsidR="00EA6EDB" w:rsidRPr="00D661D0" w:rsidRDefault="00EA6EDB" w:rsidP="007901B5">
            <w:pPr>
              <w:pStyle w:val="Pamatteksts"/>
              <w:jc w:val="both"/>
              <w:rPr>
                <w:rFonts w:ascii="Times New Roman" w:hAnsi="Times New Roman"/>
                <w:b/>
                <w:sz w:val="22"/>
                <w:szCs w:val="22"/>
              </w:rPr>
            </w:pPr>
          </w:p>
        </w:tc>
        <w:tc>
          <w:tcPr>
            <w:tcW w:w="1314" w:type="dxa"/>
          </w:tcPr>
          <w:p w:rsidR="00EA6EDB" w:rsidRPr="00D661D0" w:rsidRDefault="00EA6EDB" w:rsidP="007901B5">
            <w:pPr>
              <w:pStyle w:val="Pamatteksts"/>
              <w:jc w:val="both"/>
              <w:rPr>
                <w:rFonts w:ascii="Times New Roman" w:hAnsi="Times New Roman"/>
                <w:b/>
                <w:sz w:val="22"/>
                <w:szCs w:val="22"/>
              </w:rPr>
            </w:pPr>
          </w:p>
        </w:tc>
        <w:tc>
          <w:tcPr>
            <w:tcW w:w="1843" w:type="dxa"/>
          </w:tcPr>
          <w:p w:rsidR="00EA6EDB" w:rsidRPr="00D661D0" w:rsidRDefault="00EA6EDB" w:rsidP="007901B5">
            <w:pPr>
              <w:pStyle w:val="Pamatteksts"/>
              <w:jc w:val="both"/>
              <w:rPr>
                <w:rFonts w:ascii="Times New Roman" w:hAnsi="Times New Roman"/>
                <w:b/>
                <w:sz w:val="22"/>
                <w:szCs w:val="22"/>
              </w:rPr>
            </w:pPr>
          </w:p>
        </w:tc>
      </w:tr>
    </w:tbl>
    <w:p w:rsidR="00EA6EDB" w:rsidRPr="00D661D0" w:rsidRDefault="00EA6EDB" w:rsidP="00EA6EDB">
      <w:pPr>
        <w:pStyle w:val="Pamatteksts"/>
        <w:ind w:left="360"/>
        <w:rPr>
          <w:color w:val="FF0000"/>
          <w:sz w:val="22"/>
          <w:szCs w:val="22"/>
        </w:rPr>
      </w:pPr>
    </w:p>
    <w:p w:rsidR="00EA6EDB" w:rsidRPr="00D661D0" w:rsidRDefault="00EA6EDB" w:rsidP="00C53EF4">
      <w:pPr>
        <w:spacing w:after="120"/>
        <w:ind w:firstLine="426"/>
        <w:jc w:val="both"/>
        <w:rPr>
          <w:bCs/>
          <w:sz w:val="22"/>
          <w:szCs w:val="22"/>
        </w:rPr>
      </w:pPr>
      <w:r w:rsidRPr="00D661D0">
        <w:rPr>
          <w:sz w:val="22"/>
          <w:szCs w:val="22"/>
        </w:rPr>
        <w:t xml:space="preserve">Pretendenta speciālists ar savu parakstu apliecina, ka nepastāv šķēršļi kādēļ </w:t>
      </w:r>
      <w:r w:rsidRPr="00D661D0">
        <w:rPr>
          <w:i/>
          <w:sz w:val="22"/>
          <w:szCs w:val="22"/>
        </w:rPr>
        <w:t>attiecīgais speciālists</w:t>
      </w:r>
      <w:r w:rsidRPr="00D661D0">
        <w:rPr>
          <w:sz w:val="22"/>
          <w:szCs w:val="22"/>
        </w:rPr>
        <w:t xml:space="preserve"> nevarētu piedalīties </w:t>
      </w:r>
      <w:r w:rsidR="00C53EF4">
        <w:rPr>
          <w:sz w:val="22"/>
          <w:szCs w:val="22"/>
        </w:rPr>
        <w:t>SIA „Talsu namsaimnieks”</w:t>
      </w:r>
      <w:r w:rsidRPr="00D661D0">
        <w:rPr>
          <w:sz w:val="22"/>
          <w:szCs w:val="22"/>
        </w:rPr>
        <w:t xml:space="preserve">, </w:t>
      </w:r>
      <w:r w:rsidR="00C53EF4">
        <w:rPr>
          <w:sz w:val="22"/>
          <w:szCs w:val="22"/>
        </w:rPr>
        <w:t xml:space="preserve">vienotais reģistrācijas </w:t>
      </w:r>
      <w:r w:rsidRPr="00D661D0">
        <w:rPr>
          <w:sz w:val="22"/>
          <w:szCs w:val="22"/>
        </w:rPr>
        <w:t>Nr.</w:t>
      </w:r>
      <w:r w:rsidR="00C53EF4">
        <w:rPr>
          <w:sz w:val="22"/>
          <w:szCs w:val="22"/>
        </w:rPr>
        <w:t>41203035896</w:t>
      </w:r>
      <w:r w:rsidRPr="00D661D0">
        <w:rPr>
          <w:sz w:val="22"/>
          <w:szCs w:val="22"/>
        </w:rPr>
        <w:t xml:space="preserve">, </w:t>
      </w:r>
      <w:r w:rsidR="00C53EF4">
        <w:rPr>
          <w:sz w:val="22"/>
          <w:szCs w:val="22"/>
        </w:rPr>
        <w:t xml:space="preserve">Ezeru laukums 2, Talsi, Talsu novads, </w:t>
      </w:r>
      <w:r w:rsidR="00B2568F" w:rsidRPr="00D661D0">
        <w:rPr>
          <w:sz w:val="22"/>
          <w:szCs w:val="22"/>
        </w:rPr>
        <w:t xml:space="preserve">rīkotajā </w:t>
      </w:r>
      <w:r w:rsidR="00397C7F" w:rsidRPr="00397C7F">
        <w:rPr>
          <w:bCs/>
          <w:sz w:val="22"/>
          <w:szCs w:val="22"/>
        </w:rPr>
        <w:t>Piegādātāju atlases proced</w:t>
      </w:r>
      <w:r w:rsidR="00397C7F" w:rsidRPr="00397C7F">
        <w:rPr>
          <w:bCs/>
          <w:sz w:val="22"/>
          <w:szCs w:val="22"/>
        </w:rPr>
        <w:t>ūrā</w:t>
      </w:r>
      <w:r w:rsidR="00B2568F" w:rsidRPr="00D661D0">
        <w:rPr>
          <w:b/>
          <w:bCs/>
          <w:sz w:val="22"/>
          <w:szCs w:val="22"/>
        </w:rPr>
        <w:t xml:space="preserve"> </w:t>
      </w:r>
      <w:r w:rsidR="006C5042" w:rsidRPr="006C5042">
        <w:rPr>
          <w:sz w:val="22"/>
          <w:szCs w:val="22"/>
        </w:rPr>
        <w:t>“</w:t>
      </w:r>
      <w:r w:rsidR="006C5042">
        <w:rPr>
          <w:sz w:val="22"/>
          <w:szCs w:val="22"/>
        </w:rPr>
        <w:t>Š</w:t>
      </w:r>
      <w:r w:rsidR="006C5042" w:rsidRPr="006C5042">
        <w:rPr>
          <w:sz w:val="22"/>
          <w:szCs w:val="22"/>
        </w:rPr>
        <w:t>ķeldas apkures katla ar jaudu 0,5 MW piegāde un montāža katlumājā Zvirgzdos, Laidzes pagastā , Talsu novadā</w:t>
      </w:r>
      <w:r w:rsidR="006C5042" w:rsidRPr="00B63AA5">
        <w:rPr>
          <w:bCs/>
          <w:sz w:val="22"/>
          <w:szCs w:val="22"/>
        </w:rPr>
        <w:t>”</w:t>
      </w:r>
      <w:r w:rsidR="00FD73DF" w:rsidRPr="00D661D0">
        <w:rPr>
          <w:bCs/>
          <w:sz w:val="22"/>
          <w:szCs w:val="22"/>
        </w:rPr>
        <w:t xml:space="preserve">, </w:t>
      </w:r>
      <w:r w:rsidR="00FD73DF" w:rsidRPr="00D661D0">
        <w:rPr>
          <w:sz w:val="22"/>
          <w:szCs w:val="22"/>
        </w:rPr>
        <w:t xml:space="preserve">ID Nr. </w:t>
      </w:r>
      <w:r w:rsidR="00C53EF4">
        <w:rPr>
          <w:sz w:val="22"/>
          <w:szCs w:val="22"/>
        </w:rPr>
        <w:t>TNS</w:t>
      </w:r>
      <w:r w:rsidR="00FD73DF" w:rsidRPr="00D661D0">
        <w:rPr>
          <w:sz w:val="22"/>
          <w:szCs w:val="22"/>
        </w:rPr>
        <w:t xml:space="preserve"> 2017/</w:t>
      </w:r>
      <w:r w:rsidR="00F73456">
        <w:rPr>
          <w:sz w:val="22"/>
          <w:szCs w:val="22"/>
        </w:rPr>
        <w:t>CA-5</w:t>
      </w:r>
      <w:r w:rsidR="000C5A22" w:rsidRPr="00D661D0">
        <w:rPr>
          <w:sz w:val="22"/>
          <w:szCs w:val="22"/>
        </w:rPr>
        <w:t xml:space="preserve">, </w:t>
      </w:r>
      <w:r w:rsidRPr="00D661D0">
        <w:rPr>
          <w:sz w:val="22"/>
          <w:szCs w:val="22"/>
        </w:rPr>
        <w:t>projekta realizācijā, gadījumā, ja Pretendentam tiek piešķirtas tiesības slēgt iepirkuma līgumu un iepirkuma līgums tiek noslēgts.</w:t>
      </w:r>
    </w:p>
    <w:p w:rsidR="00EA6EDB" w:rsidRPr="00D661D0" w:rsidRDefault="00EA6EDB" w:rsidP="00423D23">
      <w:pPr>
        <w:jc w:val="both"/>
        <w:rPr>
          <w:color w:val="FF0000"/>
          <w:sz w:val="22"/>
          <w:szCs w:val="22"/>
        </w:rPr>
      </w:pPr>
    </w:p>
    <w:p w:rsidR="00EA6EDB" w:rsidRPr="00D661D0" w:rsidRDefault="00EA6EDB" w:rsidP="00EA6EDB">
      <w:pPr>
        <w:spacing w:after="120"/>
        <w:rPr>
          <w:color w:val="FF0000"/>
          <w:sz w:val="22"/>
          <w:szCs w:val="22"/>
        </w:rPr>
      </w:pPr>
    </w:p>
    <w:p w:rsidR="00EA6EDB" w:rsidRPr="00D661D0" w:rsidRDefault="00EA6EDB" w:rsidP="00D661D0">
      <w:pPr>
        <w:pStyle w:val="Alfabtiskaisrdtjs1"/>
      </w:pPr>
    </w:p>
    <w:p w:rsidR="00EA6EDB" w:rsidRPr="00D661D0" w:rsidRDefault="00EA6EDB" w:rsidP="00EA6EDB">
      <w:pPr>
        <w:rPr>
          <w:sz w:val="22"/>
          <w:szCs w:val="22"/>
        </w:rPr>
      </w:pPr>
    </w:p>
    <w:p w:rsidR="00EA6EDB" w:rsidRPr="00D661D0" w:rsidRDefault="00EA6EDB" w:rsidP="00EA6EDB">
      <w:pPr>
        <w:spacing w:after="120"/>
        <w:rPr>
          <w:sz w:val="22"/>
          <w:szCs w:val="22"/>
        </w:rPr>
      </w:pPr>
      <w:r w:rsidRPr="00D661D0">
        <w:rPr>
          <w:sz w:val="22"/>
          <w:szCs w:val="22"/>
        </w:rPr>
        <w:t>Pretendenta speciālistu parakstus apliecinu:</w:t>
      </w:r>
    </w:p>
    <w:p w:rsidR="00EA6EDB" w:rsidRPr="00D661D0" w:rsidRDefault="00EA6EDB" w:rsidP="00D661D0">
      <w:pPr>
        <w:pStyle w:val="Alfabtiskaisrdtjs1"/>
      </w:pPr>
    </w:p>
    <w:p w:rsidR="00EA6EDB" w:rsidRPr="00D661D0" w:rsidRDefault="00EA6EDB" w:rsidP="00EA6EDB">
      <w:pPr>
        <w:rPr>
          <w:sz w:val="22"/>
          <w:szCs w:val="22"/>
        </w:rPr>
      </w:pPr>
    </w:p>
    <w:p w:rsidR="00EA6EDB" w:rsidRPr="00D661D0" w:rsidRDefault="00EA6EDB" w:rsidP="00D661D0">
      <w:pPr>
        <w:pStyle w:val="Alfabtiskaisrdtjs1"/>
      </w:pPr>
    </w:p>
    <w:p w:rsidR="00EA6EDB" w:rsidRPr="00D661D0" w:rsidRDefault="00EA6EDB" w:rsidP="00EA6EDB">
      <w:pPr>
        <w:rPr>
          <w:sz w:val="22"/>
          <w:szCs w:val="22"/>
        </w:rPr>
      </w:pPr>
    </w:p>
    <w:p w:rsidR="00EA6EDB" w:rsidRPr="00D661D0" w:rsidRDefault="00EA6EDB" w:rsidP="00D661D0">
      <w:pPr>
        <w:pStyle w:val="Alfabtiskaisrdtjs1"/>
      </w:pPr>
    </w:p>
    <w:tbl>
      <w:tblPr>
        <w:tblW w:w="0" w:type="auto"/>
        <w:tblInd w:w="-106" w:type="dxa"/>
        <w:tblLayout w:type="fixed"/>
        <w:tblLook w:val="0000" w:firstRow="0" w:lastRow="0" w:firstColumn="0" w:lastColumn="0" w:noHBand="0" w:noVBand="0"/>
      </w:tblPr>
      <w:tblGrid>
        <w:gridCol w:w="2627"/>
        <w:gridCol w:w="6376"/>
      </w:tblGrid>
      <w:tr w:rsidR="00EA6EDB" w:rsidRPr="00D661D0" w:rsidTr="00C53EF4">
        <w:trPr>
          <w:trHeight w:val="373"/>
        </w:trPr>
        <w:tc>
          <w:tcPr>
            <w:tcW w:w="2627" w:type="dxa"/>
          </w:tcPr>
          <w:p w:rsidR="00EA6EDB" w:rsidRPr="00D661D0" w:rsidRDefault="00EA6EDB" w:rsidP="007901B5">
            <w:pPr>
              <w:snapToGrid w:val="0"/>
              <w:rPr>
                <w:sz w:val="22"/>
                <w:szCs w:val="22"/>
              </w:rPr>
            </w:pPr>
            <w:r w:rsidRPr="00D661D0">
              <w:rPr>
                <w:sz w:val="22"/>
                <w:szCs w:val="22"/>
              </w:rPr>
              <w:t>Pretendenta pārstāvis</w:t>
            </w:r>
          </w:p>
        </w:tc>
        <w:tc>
          <w:tcPr>
            <w:tcW w:w="6376" w:type="dxa"/>
            <w:tcBorders>
              <w:bottom w:val="single" w:sz="4" w:space="0" w:color="000000"/>
            </w:tcBorders>
          </w:tcPr>
          <w:p w:rsidR="00EA6EDB" w:rsidRPr="00D661D0" w:rsidRDefault="00EA6EDB" w:rsidP="007901B5">
            <w:pPr>
              <w:snapToGrid w:val="0"/>
              <w:rPr>
                <w:sz w:val="22"/>
                <w:szCs w:val="22"/>
              </w:rPr>
            </w:pPr>
          </w:p>
        </w:tc>
      </w:tr>
      <w:tr w:rsidR="00EA6EDB" w:rsidRPr="00D661D0" w:rsidTr="00C53EF4">
        <w:trPr>
          <w:cantSplit/>
        </w:trPr>
        <w:tc>
          <w:tcPr>
            <w:tcW w:w="2627" w:type="dxa"/>
          </w:tcPr>
          <w:p w:rsidR="00EA6EDB" w:rsidRPr="00D661D0" w:rsidRDefault="00EA6EDB" w:rsidP="007901B5">
            <w:pPr>
              <w:snapToGrid w:val="0"/>
              <w:rPr>
                <w:sz w:val="22"/>
                <w:szCs w:val="22"/>
              </w:rPr>
            </w:pPr>
          </w:p>
        </w:tc>
        <w:tc>
          <w:tcPr>
            <w:tcW w:w="6376" w:type="dxa"/>
          </w:tcPr>
          <w:p w:rsidR="00EA6EDB" w:rsidRPr="00D661D0" w:rsidRDefault="00EA6EDB" w:rsidP="007901B5">
            <w:pPr>
              <w:snapToGrid w:val="0"/>
              <w:jc w:val="center"/>
              <w:rPr>
                <w:sz w:val="18"/>
                <w:szCs w:val="18"/>
              </w:rPr>
            </w:pPr>
            <w:r w:rsidRPr="00D661D0">
              <w:rPr>
                <w:sz w:val="18"/>
                <w:szCs w:val="18"/>
              </w:rPr>
              <w:t>(amats, paraksts, vārds, uzvārds, zīmogs)</w:t>
            </w:r>
          </w:p>
        </w:tc>
      </w:tr>
    </w:tbl>
    <w:p w:rsidR="00EA6EDB" w:rsidRDefault="00EA6EDB"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Default="00C53EF4" w:rsidP="00EA6EDB">
      <w:pPr>
        <w:tabs>
          <w:tab w:val="left" w:leader="dot" w:pos="7797"/>
        </w:tabs>
        <w:rPr>
          <w:i/>
          <w:sz w:val="22"/>
          <w:szCs w:val="22"/>
        </w:rPr>
      </w:pPr>
    </w:p>
    <w:p w:rsidR="00C53EF4" w:rsidRPr="00D661D0" w:rsidRDefault="00C53EF4" w:rsidP="00EA6EDB">
      <w:pPr>
        <w:tabs>
          <w:tab w:val="left" w:leader="dot" w:pos="7797"/>
        </w:tabs>
        <w:rPr>
          <w:i/>
          <w:sz w:val="22"/>
          <w:szCs w:val="22"/>
        </w:rPr>
      </w:pPr>
    </w:p>
    <w:p w:rsidR="008F4915" w:rsidRDefault="008F4915" w:rsidP="008F4915">
      <w:pPr>
        <w:jc w:val="right"/>
        <w:rPr>
          <w:rFonts w:ascii="Arial" w:hAnsi="Arial" w:cs="Arial"/>
          <w:color w:val="000000" w:themeColor="text1"/>
          <w:sz w:val="20"/>
          <w:szCs w:val="20"/>
        </w:rPr>
      </w:pPr>
    </w:p>
    <w:p w:rsidR="00294FCA" w:rsidRPr="00C53EF4" w:rsidRDefault="00790977" w:rsidP="00294FCA">
      <w:pPr>
        <w:jc w:val="right"/>
        <w:rPr>
          <w:b/>
          <w:color w:val="00000A"/>
          <w:sz w:val="20"/>
          <w:szCs w:val="20"/>
        </w:rPr>
      </w:pPr>
      <w:r w:rsidRPr="00C53EF4">
        <w:rPr>
          <w:b/>
          <w:color w:val="00000A"/>
          <w:sz w:val="20"/>
          <w:szCs w:val="20"/>
        </w:rPr>
        <w:lastRenderedPageBreak/>
        <w:t>Pielikums Nr.4</w:t>
      </w:r>
    </w:p>
    <w:p w:rsidR="00294FCA" w:rsidRPr="00C53EF4" w:rsidRDefault="00397C7F" w:rsidP="00294FCA">
      <w:pPr>
        <w:jc w:val="right"/>
        <w:rPr>
          <w:bCs/>
          <w:sz w:val="20"/>
          <w:szCs w:val="20"/>
        </w:rPr>
      </w:pPr>
      <w:r>
        <w:rPr>
          <w:bCs/>
          <w:sz w:val="20"/>
          <w:szCs w:val="20"/>
        </w:rPr>
        <w:t xml:space="preserve"> </w:t>
      </w:r>
      <w:r w:rsidR="00294FCA" w:rsidRPr="00C53EF4">
        <w:rPr>
          <w:bCs/>
          <w:sz w:val="20"/>
          <w:szCs w:val="20"/>
        </w:rPr>
        <w:t xml:space="preserve"> Nolikumam</w:t>
      </w:r>
    </w:p>
    <w:p w:rsidR="00294FCA" w:rsidRPr="00C53EF4" w:rsidRDefault="00294FCA" w:rsidP="00294FCA">
      <w:pPr>
        <w:jc w:val="right"/>
        <w:rPr>
          <w:color w:val="000000" w:themeColor="text1"/>
          <w:sz w:val="20"/>
          <w:szCs w:val="20"/>
        </w:rPr>
      </w:pPr>
      <w:r w:rsidRPr="00C53EF4">
        <w:rPr>
          <w:bCs/>
          <w:sz w:val="20"/>
          <w:szCs w:val="20"/>
        </w:rPr>
        <w:t>Identifikācijas Nr</w:t>
      </w:r>
      <w:r w:rsidR="00846300" w:rsidRPr="00C53EF4">
        <w:rPr>
          <w:bCs/>
          <w:color w:val="000000" w:themeColor="text1"/>
          <w:sz w:val="20"/>
          <w:szCs w:val="20"/>
        </w:rPr>
        <w:t xml:space="preserve">. </w:t>
      </w:r>
      <w:r w:rsidR="00C53EF4">
        <w:rPr>
          <w:bCs/>
          <w:color w:val="000000" w:themeColor="text1"/>
          <w:sz w:val="20"/>
          <w:szCs w:val="20"/>
        </w:rPr>
        <w:t>TNS</w:t>
      </w:r>
      <w:r w:rsidR="00846300" w:rsidRPr="00C53EF4">
        <w:rPr>
          <w:bCs/>
          <w:color w:val="000000" w:themeColor="text1"/>
          <w:sz w:val="20"/>
          <w:szCs w:val="20"/>
        </w:rPr>
        <w:t xml:space="preserve"> 2017/</w:t>
      </w:r>
      <w:r w:rsidR="00F73456">
        <w:rPr>
          <w:bCs/>
          <w:color w:val="000000" w:themeColor="text1"/>
          <w:sz w:val="20"/>
          <w:szCs w:val="20"/>
        </w:rPr>
        <w:t>CA-5</w:t>
      </w:r>
    </w:p>
    <w:p w:rsidR="00EA6EDB" w:rsidRPr="00C53EF4" w:rsidRDefault="00EA6EDB" w:rsidP="00294FCA">
      <w:pPr>
        <w:jc w:val="right"/>
        <w:rPr>
          <w:color w:val="000000" w:themeColor="text1"/>
          <w:sz w:val="20"/>
          <w:szCs w:val="20"/>
        </w:rPr>
      </w:pPr>
    </w:p>
    <w:p w:rsidR="00EA6EDB" w:rsidRPr="00C53EF4" w:rsidRDefault="00EA6EDB" w:rsidP="00C53EF4">
      <w:pPr>
        <w:keepNext/>
        <w:widowControl w:val="0"/>
        <w:suppressAutoHyphens/>
        <w:spacing w:before="240" w:after="60"/>
        <w:jc w:val="center"/>
        <w:outlineLvl w:val="0"/>
        <w:rPr>
          <w:b/>
          <w:color w:val="000000"/>
          <w:kern w:val="32"/>
          <w:sz w:val="22"/>
          <w:szCs w:val="22"/>
          <w:lang w:eastAsia="ar-SA"/>
        </w:rPr>
      </w:pPr>
      <w:bookmarkStart w:id="1" w:name="_Toc302980875"/>
      <w:r w:rsidRPr="00C53EF4">
        <w:rPr>
          <w:b/>
          <w:color w:val="000000"/>
          <w:kern w:val="32"/>
          <w:sz w:val="22"/>
          <w:szCs w:val="22"/>
          <w:lang w:eastAsia="ar-SA"/>
        </w:rPr>
        <w:t>DARBU IZPILDĒ IESAISTĪTĀ PERSONĀLA PIEREDZES APRAKSTS (CV)</w:t>
      </w:r>
      <w:bookmarkEnd w:id="1"/>
    </w:p>
    <w:p w:rsidR="00EA6EDB" w:rsidRPr="00C53EF4" w:rsidRDefault="00EA6EDB" w:rsidP="00EA6EDB">
      <w:pPr>
        <w:widowControl w:val="0"/>
        <w:suppressAutoHyphens/>
        <w:jc w:val="center"/>
        <w:rPr>
          <w:b/>
          <w:caps/>
          <w:color w:val="000000"/>
          <w:sz w:val="22"/>
          <w:szCs w:val="22"/>
          <w:highlight w:val="yellow"/>
          <w:lang w:eastAsia="ar-SA"/>
        </w:rPr>
      </w:pPr>
    </w:p>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Vārds, uzvārds:</w:t>
      </w:r>
    </w:p>
    <w:p w:rsidR="00EA6EDB" w:rsidRPr="00C53EF4" w:rsidRDefault="00EA6EDB" w:rsidP="00EA6EDB">
      <w:pPr>
        <w:widowControl w:val="0"/>
        <w:suppressAutoHyphens/>
        <w:rPr>
          <w:b/>
          <w:color w:val="000000"/>
          <w:sz w:val="22"/>
          <w:szCs w:val="22"/>
          <w:lang w:eastAsia="ar-SA"/>
        </w:rPr>
      </w:pPr>
    </w:p>
    <w:p w:rsidR="00EA6EDB" w:rsidRPr="00C53EF4" w:rsidRDefault="00C204A1" w:rsidP="00EA6EDB">
      <w:pPr>
        <w:widowControl w:val="0"/>
        <w:suppressAutoHyphens/>
        <w:rPr>
          <w:b/>
          <w:color w:val="000000"/>
          <w:sz w:val="22"/>
          <w:szCs w:val="22"/>
          <w:lang w:eastAsia="ar-SA"/>
        </w:rPr>
      </w:pPr>
      <w:r w:rsidRPr="00C53EF4">
        <w:rPr>
          <w:b/>
          <w:color w:val="000000"/>
          <w:sz w:val="22"/>
          <w:szCs w:val="22"/>
          <w:lang w:eastAsia="ar-SA"/>
        </w:rPr>
        <w:t xml:space="preserve">Statuss darbu </w:t>
      </w:r>
      <w:r w:rsidR="00EA6EDB" w:rsidRPr="00C53EF4">
        <w:rPr>
          <w:b/>
          <w:color w:val="000000"/>
          <w:sz w:val="22"/>
          <w:szCs w:val="22"/>
          <w:lang w:eastAsia="ar-SA"/>
        </w:rPr>
        <w:t>izpildē:</w:t>
      </w: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b/>
          <w:caps/>
          <w:color w:val="000000"/>
          <w:sz w:val="22"/>
          <w:szCs w:val="22"/>
          <w:highlight w:val="yellow"/>
          <w:lang w:eastAsia="ar-SA"/>
        </w:rPr>
      </w:pPr>
      <w:r w:rsidRPr="00C53EF4">
        <w:rPr>
          <w:b/>
          <w:color w:val="000000"/>
          <w:sz w:val="22"/>
          <w:szCs w:val="22"/>
          <w:lang w:eastAsia="ar-SA"/>
        </w:rPr>
        <w:t>Kontaktinformācija:</w:t>
      </w:r>
    </w:p>
    <w:p w:rsidR="00EA6EDB" w:rsidRPr="00C53EF4" w:rsidRDefault="00EA6EDB" w:rsidP="00EA6EDB">
      <w:pPr>
        <w:widowControl w:val="0"/>
        <w:suppressAutoHyphens/>
        <w:ind w:firstLine="720"/>
        <w:jc w:val="both"/>
        <w:rPr>
          <w:b/>
          <w:caps/>
          <w:color w:val="000000"/>
          <w:sz w:val="22"/>
          <w:szCs w:val="22"/>
          <w:lang w:eastAsia="ar-SA"/>
        </w:rPr>
      </w:pPr>
      <w:r w:rsidRPr="00C53EF4">
        <w:rPr>
          <w:b/>
          <w:caps/>
          <w:color w:val="000000"/>
          <w:sz w:val="22"/>
          <w:szCs w:val="22"/>
          <w:lang w:eastAsia="ar-SA"/>
        </w:rPr>
        <w:t>T</w:t>
      </w:r>
      <w:r w:rsidRPr="00C53EF4">
        <w:rPr>
          <w:b/>
          <w:color w:val="000000"/>
          <w:sz w:val="22"/>
          <w:szCs w:val="22"/>
          <w:lang w:eastAsia="ar-SA"/>
        </w:rPr>
        <w:t>ālruņa numurs</w:t>
      </w:r>
      <w:r w:rsidRPr="00C53EF4">
        <w:rPr>
          <w:b/>
          <w:caps/>
          <w:color w:val="000000"/>
          <w:sz w:val="22"/>
          <w:szCs w:val="22"/>
          <w:lang w:eastAsia="ar-SA"/>
        </w:rPr>
        <w:t>:</w:t>
      </w:r>
    </w:p>
    <w:p w:rsidR="00EA6EDB" w:rsidRPr="00C53EF4" w:rsidRDefault="00EA6EDB" w:rsidP="00EA6EDB">
      <w:pPr>
        <w:widowControl w:val="0"/>
        <w:suppressAutoHyphens/>
        <w:ind w:firstLine="720"/>
        <w:jc w:val="both"/>
        <w:rPr>
          <w:b/>
          <w:caps/>
          <w:color w:val="000000"/>
          <w:sz w:val="22"/>
          <w:szCs w:val="22"/>
          <w:lang w:eastAsia="ar-SA"/>
        </w:rPr>
      </w:pPr>
      <w:r w:rsidRPr="00C53EF4">
        <w:rPr>
          <w:b/>
          <w:color w:val="000000"/>
          <w:sz w:val="22"/>
          <w:szCs w:val="22"/>
          <w:lang w:eastAsia="ar-SA"/>
        </w:rPr>
        <w:t>E-pasta adrese</w:t>
      </w:r>
      <w:r w:rsidRPr="00C53EF4">
        <w:rPr>
          <w:b/>
          <w:caps/>
          <w:color w:val="000000"/>
          <w:sz w:val="22"/>
          <w:szCs w:val="22"/>
          <w:lang w:eastAsia="ar-SA"/>
        </w:rPr>
        <w:t>:</w:t>
      </w: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Galvenā kvalifikācija</w:t>
      </w:r>
      <w:r w:rsidRPr="00C53EF4">
        <w:rPr>
          <w:color w:val="000000"/>
          <w:sz w:val="22"/>
          <w:szCs w:val="22"/>
          <w:lang w:eastAsia="ar-SA"/>
        </w:rPr>
        <w:t xml:space="preserve">: </w:t>
      </w:r>
    </w:p>
    <w:p w:rsidR="00EA6EDB" w:rsidRPr="00C53EF4" w:rsidRDefault="00EA6EDB" w:rsidP="00EA6EDB">
      <w:pPr>
        <w:widowControl w:val="0"/>
        <w:suppressAutoHyphens/>
        <w:jc w:val="both"/>
        <w:rPr>
          <w:iCs/>
          <w:color w:val="000000"/>
          <w:sz w:val="22"/>
          <w:szCs w:val="22"/>
          <w:lang w:eastAsia="ar-SA"/>
        </w:rPr>
      </w:pPr>
      <w:r w:rsidRPr="00C53EF4">
        <w:rPr>
          <w:iCs/>
          <w:color w:val="000000"/>
          <w:sz w:val="22"/>
          <w:szCs w:val="22"/>
          <w:lang w:eastAsia="ar-SA"/>
        </w:rPr>
        <w:t xml:space="preserve">Kvalifikācija un pieredze, kas atbilst veicamajam darbam un sniedz skaidru priekšstatu par speciālista kompetences jomām, apraksts. </w:t>
      </w:r>
    </w:p>
    <w:p w:rsidR="00BA27EF" w:rsidRPr="00C53EF4" w:rsidRDefault="00BA27EF" w:rsidP="00EA6EDB">
      <w:pPr>
        <w:widowControl w:val="0"/>
        <w:suppressAutoHyphens/>
        <w:jc w:val="both"/>
        <w:rPr>
          <w:iCs/>
          <w:color w:val="000000"/>
          <w:sz w:val="22"/>
          <w:szCs w:val="22"/>
          <w:lang w:eastAsia="ar-SA"/>
        </w:rPr>
      </w:pPr>
    </w:p>
    <w:p w:rsidR="00EA6EDB" w:rsidRPr="00C53EF4" w:rsidRDefault="00BA27EF" w:rsidP="00EA6EDB">
      <w:pPr>
        <w:widowControl w:val="0"/>
        <w:suppressAutoHyphens/>
        <w:rPr>
          <w:color w:val="000000"/>
          <w:sz w:val="22"/>
          <w:szCs w:val="22"/>
          <w:lang w:eastAsia="ar-SA"/>
        </w:rPr>
      </w:pPr>
      <w:r w:rsidRPr="00C53EF4">
        <w:rPr>
          <w:b/>
          <w:color w:val="000000"/>
          <w:sz w:val="22"/>
          <w:szCs w:val="22"/>
          <w:lang w:eastAsia="ar-SA"/>
        </w:rPr>
        <w:t>I</w:t>
      </w:r>
      <w:r w:rsidR="00EA6EDB" w:rsidRPr="00C53EF4">
        <w:rPr>
          <w:b/>
          <w:color w:val="000000"/>
          <w:sz w:val="22"/>
          <w:szCs w:val="22"/>
          <w:lang w:eastAsia="ar-SA"/>
        </w:rPr>
        <w:t>zglītība:</w:t>
      </w: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046"/>
        <w:gridCol w:w="3973"/>
      </w:tblGrid>
      <w:tr w:rsidR="00EA6EDB" w:rsidRPr="00C53EF4" w:rsidTr="00BF507A">
        <w:trPr>
          <w:trHeight w:val="746"/>
        </w:trPr>
        <w:tc>
          <w:tcPr>
            <w:tcW w:w="1855"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Laika periods</w:t>
            </w:r>
          </w:p>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(no mm.gg. līdz mm.gg.)</w:t>
            </w:r>
          </w:p>
        </w:tc>
        <w:tc>
          <w:tcPr>
            <w:tcW w:w="3046"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Izglītības iestādes nosaukums</w:t>
            </w:r>
          </w:p>
        </w:tc>
        <w:tc>
          <w:tcPr>
            <w:tcW w:w="3973"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Iegūtais grāds, kvalifikācija, specialitāte</w:t>
            </w:r>
          </w:p>
        </w:tc>
      </w:tr>
      <w:tr w:rsidR="00EA6EDB" w:rsidRPr="00C53EF4" w:rsidTr="00BF507A">
        <w:trPr>
          <w:trHeight w:val="262"/>
        </w:trPr>
        <w:tc>
          <w:tcPr>
            <w:tcW w:w="1855" w:type="dxa"/>
          </w:tcPr>
          <w:p w:rsidR="00EA6EDB" w:rsidRPr="00C53EF4" w:rsidRDefault="00EA6EDB" w:rsidP="00EA6EDB">
            <w:pPr>
              <w:widowControl w:val="0"/>
              <w:suppressAutoHyphens/>
              <w:rPr>
                <w:color w:val="000000"/>
                <w:sz w:val="22"/>
                <w:szCs w:val="22"/>
                <w:lang w:eastAsia="ar-SA"/>
              </w:rPr>
            </w:pPr>
          </w:p>
        </w:tc>
        <w:tc>
          <w:tcPr>
            <w:tcW w:w="3046" w:type="dxa"/>
          </w:tcPr>
          <w:p w:rsidR="00EA6EDB" w:rsidRPr="00C53EF4" w:rsidRDefault="00EA6EDB" w:rsidP="00EA6EDB">
            <w:pPr>
              <w:widowControl w:val="0"/>
              <w:suppressAutoHyphens/>
              <w:rPr>
                <w:color w:val="000000"/>
                <w:sz w:val="22"/>
                <w:szCs w:val="22"/>
                <w:lang w:eastAsia="ar-SA"/>
              </w:rPr>
            </w:pPr>
          </w:p>
        </w:tc>
        <w:tc>
          <w:tcPr>
            <w:tcW w:w="3973" w:type="dxa"/>
          </w:tcPr>
          <w:p w:rsidR="00EA6EDB" w:rsidRPr="00C53EF4" w:rsidRDefault="00EA6EDB" w:rsidP="00EA6EDB">
            <w:pPr>
              <w:widowControl w:val="0"/>
              <w:suppressAutoHyphens/>
              <w:rPr>
                <w:color w:val="000000"/>
                <w:sz w:val="22"/>
                <w:szCs w:val="22"/>
                <w:lang w:eastAsia="ar-SA"/>
              </w:rPr>
            </w:pPr>
          </w:p>
        </w:tc>
      </w:tr>
    </w:tbl>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Papildus izglītība:</w:t>
      </w:r>
    </w:p>
    <w:p w:rsidR="00EA6EDB" w:rsidRPr="00C53EF4" w:rsidRDefault="00EA6EDB" w:rsidP="00EA6EDB">
      <w:pPr>
        <w:widowControl w:val="0"/>
        <w:suppressAutoHyphens/>
        <w:jc w:val="both"/>
        <w:rPr>
          <w:iCs/>
          <w:color w:val="000000"/>
          <w:sz w:val="22"/>
          <w:szCs w:val="22"/>
          <w:lang w:eastAsia="ar-SA"/>
        </w:rPr>
      </w:pPr>
      <w:r w:rsidRPr="00C53EF4">
        <w:rPr>
          <w:iCs/>
          <w:color w:val="000000"/>
          <w:sz w:val="22"/>
          <w:szCs w:val="22"/>
          <w:lang w:eastAsia="ar-SA"/>
        </w:rPr>
        <w:t>Papildus izglītības pasākumi (apmācības, kursi, semināri, u.c.), kuru beigšanu apliecina apliecība, ser</w:t>
      </w:r>
      <w:r w:rsidR="00C53EF4">
        <w:rPr>
          <w:iCs/>
          <w:color w:val="000000"/>
          <w:sz w:val="22"/>
          <w:szCs w:val="22"/>
          <w:lang w:eastAsia="ar-SA"/>
        </w:rPr>
        <w:t>t</w:t>
      </w:r>
      <w:r w:rsidRPr="00C53EF4">
        <w:rPr>
          <w:iCs/>
          <w:color w:val="000000"/>
          <w:sz w:val="22"/>
          <w:szCs w:val="22"/>
          <w:lang w:eastAsia="ar-SA"/>
        </w:rPr>
        <w:t xml:space="preserve">ifikāts vai cits līdzvērtīgs dokuments, un kas apliecina piedāvātā speciālista kvalifikāciju atbilstoši nolikumā noteiktajām prasībām. </w:t>
      </w:r>
    </w:p>
    <w:p w:rsidR="00EA6EDB" w:rsidRPr="00C53EF4" w:rsidRDefault="00EA6EDB" w:rsidP="00EA6EDB">
      <w:pPr>
        <w:widowControl w:val="0"/>
        <w:suppressAutoHyphens/>
        <w:rPr>
          <w:color w:val="000000"/>
          <w:sz w:val="22"/>
          <w:szCs w:val="22"/>
          <w:lang w:eastAsia="ar-SA"/>
        </w:rPr>
      </w:pP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046"/>
        <w:gridCol w:w="3973"/>
      </w:tblGrid>
      <w:tr w:rsidR="00EA6EDB" w:rsidRPr="00C53EF4" w:rsidTr="00BF507A">
        <w:trPr>
          <w:trHeight w:val="835"/>
        </w:trPr>
        <w:tc>
          <w:tcPr>
            <w:tcW w:w="1855"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Laika periods</w:t>
            </w:r>
          </w:p>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(no mm.gg. līdz mm.gg.)</w:t>
            </w:r>
          </w:p>
        </w:tc>
        <w:tc>
          <w:tcPr>
            <w:tcW w:w="3046"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Iestādes nosaukums</w:t>
            </w:r>
          </w:p>
        </w:tc>
        <w:tc>
          <w:tcPr>
            <w:tcW w:w="3973"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Apmācību, kursu, semināru nosaukums, apliecības, sertifikāta Nr.</w:t>
            </w:r>
          </w:p>
        </w:tc>
      </w:tr>
      <w:tr w:rsidR="00EA6EDB" w:rsidRPr="00C53EF4" w:rsidTr="00BF507A">
        <w:trPr>
          <w:trHeight w:val="293"/>
        </w:trPr>
        <w:tc>
          <w:tcPr>
            <w:tcW w:w="1855" w:type="dxa"/>
          </w:tcPr>
          <w:p w:rsidR="00EA6EDB" w:rsidRPr="00C53EF4" w:rsidRDefault="00EA6EDB" w:rsidP="00EA6EDB">
            <w:pPr>
              <w:widowControl w:val="0"/>
              <w:suppressAutoHyphens/>
              <w:rPr>
                <w:color w:val="000000"/>
                <w:sz w:val="22"/>
                <w:szCs w:val="22"/>
                <w:lang w:eastAsia="ar-SA"/>
              </w:rPr>
            </w:pPr>
          </w:p>
        </w:tc>
        <w:tc>
          <w:tcPr>
            <w:tcW w:w="3046" w:type="dxa"/>
          </w:tcPr>
          <w:p w:rsidR="00EA6EDB" w:rsidRPr="00C53EF4" w:rsidRDefault="00EA6EDB" w:rsidP="00EA6EDB">
            <w:pPr>
              <w:widowControl w:val="0"/>
              <w:suppressAutoHyphens/>
              <w:rPr>
                <w:color w:val="000000"/>
                <w:sz w:val="22"/>
                <w:szCs w:val="22"/>
                <w:lang w:eastAsia="ar-SA"/>
              </w:rPr>
            </w:pPr>
          </w:p>
        </w:tc>
        <w:tc>
          <w:tcPr>
            <w:tcW w:w="3973" w:type="dxa"/>
          </w:tcPr>
          <w:p w:rsidR="00EA6EDB" w:rsidRPr="00C53EF4" w:rsidRDefault="00EA6EDB" w:rsidP="00EA6EDB">
            <w:pPr>
              <w:widowControl w:val="0"/>
              <w:suppressAutoHyphens/>
              <w:rPr>
                <w:color w:val="000000"/>
                <w:sz w:val="22"/>
                <w:szCs w:val="22"/>
                <w:lang w:eastAsia="ar-SA"/>
              </w:rPr>
            </w:pPr>
          </w:p>
        </w:tc>
      </w:tr>
    </w:tbl>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Pieredze:</w:t>
      </w:r>
    </w:p>
    <w:p w:rsidR="00EA6EDB" w:rsidRPr="00C53EF4" w:rsidRDefault="00EA6EDB" w:rsidP="00EA6EDB">
      <w:pPr>
        <w:widowControl w:val="0"/>
        <w:suppressAutoHyphens/>
        <w:jc w:val="both"/>
        <w:rPr>
          <w:iCs/>
          <w:color w:val="000000"/>
          <w:sz w:val="22"/>
          <w:szCs w:val="22"/>
          <w:lang w:eastAsia="ar-SA"/>
        </w:rPr>
      </w:pPr>
      <w:r w:rsidRPr="00C53EF4">
        <w:rPr>
          <w:iCs/>
          <w:color w:val="000000"/>
          <w:sz w:val="22"/>
          <w:szCs w:val="22"/>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C53EF4" w:rsidRDefault="00EA6EDB" w:rsidP="00EA6EDB">
      <w:pPr>
        <w:widowControl w:val="0"/>
        <w:suppressAutoHyphens/>
        <w:rPr>
          <w:color w:val="000000"/>
          <w:sz w:val="22"/>
          <w:szCs w:val="22"/>
          <w:lang w:eastAsia="ar-S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3116"/>
        <w:gridCol w:w="4065"/>
      </w:tblGrid>
      <w:tr w:rsidR="00EA6EDB" w:rsidRPr="00C53EF4" w:rsidTr="00BF507A">
        <w:trPr>
          <w:trHeight w:val="978"/>
        </w:trPr>
        <w:tc>
          <w:tcPr>
            <w:tcW w:w="1897" w:type="dxa"/>
            <w:vAlign w:val="center"/>
          </w:tcPr>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Laika periods</w:t>
            </w:r>
          </w:p>
          <w:p w:rsidR="00EA6EDB" w:rsidRPr="00C53EF4" w:rsidRDefault="00EA6EDB" w:rsidP="00EA6EDB">
            <w:pPr>
              <w:widowControl w:val="0"/>
              <w:suppressAutoHyphens/>
              <w:jc w:val="center"/>
              <w:rPr>
                <w:bCs/>
                <w:color w:val="000000"/>
                <w:sz w:val="22"/>
                <w:szCs w:val="22"/>
                <w:lang w:eastAsia="ar-SA"/>
              </w:rPr>
            </w:pPr>
            <w:r w:rsidRPr="00C53EF4">
              <w:rPr>
                <w:bCs/>
                <w:color w:val="000000"/>
                <w:sz w:val="22"/>
                <w:szCs w:val="22"/>
                <w:lang w:eastAsia="ar-SA"/>
              </w:rPr>
              <w:t>(no mm.gg. līdz mm.gg.)</w:t>
            </w:r>
          </w:p>
        </w:tc>
        <w:tc>
          <w:tcPr>
            <w:tcW w:w="3116" w:type="dxa"/>
            <w:vAlign w:val="center"/>
          </w:tcPr>
          <w:p w:rsidR="00EA6EDB" w:rsidRPr="00C53EF4" w:rsidRDefault="00ED434F" w:rsidP="00EA6EDB">
            <w:pPr>
              <w:widowControl w:val="0"/>
              <w:suppressAutoHyphens/>
              <w:jc w:val="center"/>
              <w:rPr>
                <w:bCs/>
                <w:color w:val="000000"/>
                <w:sz w:val="22"/>
                <w:szCs w:val="22"/>
                <w:lang w:eastAsia="ar-SA"/>
              </w:rPr>
            </w:pPr>
            <w:r w:rsidRPr="00C53EF4">
              <w:rPr>
                <w:bCs/>
                <w:color w:val="000000"/>
                <w:sz w:val="22"/>
                <w:szCs w:val="22"/>
                <w:lang w:eastAsia="ar-SA"/>
              </w:rPr>
              <w:t>Pasūtītājs, kontaktpersona, telefona nr.</w:t>
            </w:r>
          </w:p>
        </w:tc>
        <w:tc>
          <w:tcPr>
            <w:tcW w:w="4065" w:type="dxa"/>
            <w:vAlign w:val="center"/>
          </w:tcPr>
          <w:p w:rsidR="00EA6EDB" w:rsidRPr="00C53EF4" w:rsidRDefault="00ED434F" w:rsidP="00ED434F">
            <w:pPr>
              <w:widowControl w:val="0"/>
              <w:suppressAutoHyphens/>
              <w:jc w:val="center"/>
              <w:rPr>
                <w:bCs/>
                <w:color w:val="000000"/>
                <w:sz w:val="22"/>
                <w:szCs w:val="22"/>
                <w:lang w:eastAsia="ar-SA"/>
              </w:rPr>
            </w:pPr>
            <w:r w:rsidRPr="00C53EF4">
              <w:rPr>
                <w:sz w:val="22"/>
                <w:szCs w:val="22"/>
              </w:rPr>
              <w:t>Speciālista līdzvērtīga rakstura un apjoma pieredze (apjoms izsakāms, kā līgumcena) projekta nosaukums, veiktie pienākumi  atbilstoši nolikuma prasībām</w:t>
            </w:r>
          </w:p>
        </w:tc>
      </w:tr>
      <w:tr w:rsidR="00EA6EDB" w:rsidRPr="00C53EF4" w:rsidTr="00BF507A">
        <w:trPr>
          <w:trHeight w:val="241"/>
        </w:trPr>
        <w:tc>
          <w:tcPr>
            <w:tcW w:w="1897" w:type="dxa"/>
          </w:tcPr>
          <w:p w:rsidR="00EA6EDB" w:rsidRPr="00C53EF4" w:rsidRDefault="00EA6EDB" w:rsidP="00EA6EDB">
            <w:pPr>
              <w:widowControl w:val="0"/>
              <w:suppressAutoHyphens/>
              <w:rPr>
                <w:color w:val="000000"/>
                <w:sz w:val="22"/>
                <w:szCs w:val="22"/>
                <w:lang w:eastAsia="ar-SA"/>
              </w:rPr>
            </w:pPr>
          </w:p>
        </w:tc>
        <w:tc>
          <w:tcPr>
            <w:tcW w:w="3116" w:type="dxa"/>
          </w:tcPr>
          <w:p w:rsidR="00EA6EDB" w:rsidRPr="00C53EF4" w:rsidRDefault="00EA6EDB" w:rsidP="00EA6EDB">
            <w:pPr>
              <w:widowControl w:val="0"/>
              <w:suppressAutoHyphens/>
              <w:rPr>
                <w:color w:val="000000"/>
                <w:sz w:val="22"/>
                <w:szCs w:val="22"/>
                <w:lang w:eastAsia="ar-SA"/>
              </w:rPr>
            </w:pPr>
          </w:p>
        </w:tc>
        <w:tc>
          <w:tcPr>
            <w:tcW w:w="4065" w:type="dxa"/>
          </w:tcPr>
          <w:p w:rsidR="00EA6EDB" w:rsidRPr="00C53EF4" w:rsidRDefault="00EA6EDB" w:rsidP="00EA6EDB">
            <w:pPr>
              <w:widowControl w:val="0"/>
              <w:suppressAutoHyphens/>
              <w:rPr>
                <w:color w:val="000000"/>
                <w:sz w:val="22"/>
                <w:szCs w:val="22"/>
                <w:lang w:eastAsia="ar-SA"/>
              </w:rPr>
            </w:pPr>
          </w:p>
        </w:tc>
      </w:tr>
      <w:tr w:rsidR="00EA6EDB" w:rsidRPr="00C53EF4" w:rsidTr="00BF507A">
        <w:trPr>
          <w:trHeight w:val="241"/>
        </w:trPr>
        <w:tc>
          <w:tcPr>
            <w:tcW w:w="1897" w:type="dxa"/>
          </w:tcPr>
          <w:p w:rsidR="00EA6EDB" w:rsidRPr="00C53EF4" w:rsidRDefault="00EA6EDB" w:rsidP="00EA6EDB">
            <w:pPr>
              <w:widowControl w:val="0"/>
              <w:suppressAutoHyphens/>
              <w:rPr>
                <w:color w:val="000000"/>
                <w:sz w:val="22"/>
                <w:szCs w:val="22"/>
                <w:lang w:eastAsia="ar-SA"/>
              </w:rPr>
            </w:pPr>
          </w:p>
        </w:tc>
        <w:tc>
          <w:tcPr>
            <w:tcW w:w="3116" w:type="dxa"/>
          </w:tcPr>
          <w:p w:rsidR="00EA6EDB" w:rsidRPr="00C53EF4" w:rsidRDefault="00EA6EDB" w:rsidP="00EA6EDB">
            <w:pPr>
              <w:widowControl w:val="0"/>
              <w:suppressAutoHyphens/>
              <w:rPr>
                <w:color w:val="000000"/>
                <w:sz w:val="22"/>
                <w:szCs w:val="22"/>
                <w:lang w:eastAsia="ar-SA"/>
              </w:rPr>
            </w:pPr>
          </w:p>
        </w:tc>
        <w:tc>
          <w:tcPr>
            <w:tcW w:w="4065" w:type="dxa"/>
          </w:tcPr>
          <w:p w:rsidR="00EA6EDB" w:rsidRPr="00C53EF4" w:rsidRDefault="00EA6EDB" w:rsidP="00EA6EDB">
            <w:pPr>
              <w:widowControl w:val="0"/>
              <w:suppressAutoHyphens/>
              <w:rPr>
                <w:color w:val="000000"/>
                <w:sz w:val="22"/>
                <w:szCs w:val="22"/>
                <w:lang w:eastAsia="ar-SA"/>
              </w:rPr>
            </w:pPr>
          </w:p>
        </w:tc>
      </w:tr>
      <w:tr w:rsidR="00EA6EDB" w:rsidRPr="00C53EF4" w:rsidTr="00BF507A">
        <w:trPr>
          <w:trHeight w:val="254"/>
        </w:trPr>
        <w:tc>
          <w:tcPr>
            <w:tcW w:w="1897" w:type="dxa"/>
          </w:tcPr>
          <w:p w:rsidR="00EA6EDB" w:rsidRPr="00C53EF4" w:rsidRDefault="00EA6EDB" w:rsidP="00EA6EDB">
            <w:pPr>
              <w:widowControl w:val="0"/>
              <w:suppressAutoHyphens/>
              <w:rPr>
                <w:color w:val="000000"/>
                <w:sz w:val="22"/>
                <w:szCs w:val="22"/>
                <w:lang w:eastAsia="ar-SA"/>
              </w:rPr>
            </w:pPr>
          </w:p>
        </w:tc>
        <w:tc>
          <w:tcPr>
            <w:tcW w:w="3116" w:type="dxa"/>
          </w:tcPr>
          <w:p w:rsidR="00EA6EDB" w:rsidRPr="00C53EF4" w:rsidRDefault="00EA6EDB" w:rsidP="00EA6EDB">
            <w:pPr>
              <w:widowControl w:val="0"/>
              <w:suppressAutoHyphens/>
              <w:rPr>
                <w:color w:val="000000"/>
                <w:sz w:val="22"/>
                <w:szCs w:val="22"/>
                <w:lang w:eastAsia="ar-SA"/>
              </w:rPr>
            </w:pPr>
          </w:p>
        </w:tc>
        <w:tc>
          <w:tcPr>
            <w:tcW w:w="4065" w:type="dxa"/>
          </w:tcPr>
          <w:p w:rsidR="00EA6EDB" w:rsidRPr="00C53EF4" w:rsidRDefault="00EA6EDB" w:rsidP="00EA6EDB">
            <w:pPr>
              <w:widowControl w:val="0"/>
              <w:suppressAutoHyphens/>
              <w:rPr>
                <w:color w:val="000000"/>
                <w:sz w:val="22"/>
                <w:szCs w:val="22"/>
                <w:lang w:eastAsia="ar-SA"/>
              </w:rPr>
            </w:pPr>
          </w:p>
        </w:tc>
      </w:tr>
    </w:tbl>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color w:val="000000"/>
          <w:sz w:val="22"/>
          <w:szCs w:val="22"/>
          <w:lang w:eastAsia="ar-SA"/>
        </w:rPr>
        <w:t>(CV jānorāda pieredze un kvalifikācija, kas nepārprotami apliecina nolikumā prasīto)</w:t>
      </w:r>
    </w:p>
    <w:p w:rsidR="00EA6EDB" w:rsidRPr="00C53EF4" w:rsidRDefault="00EA6EDB" w:rsidP="00EA6EDB">
      <w:pPr>
        <w:widowControl w:val="0"/>
        <w:suppressAutoHyphens/>
        <w:rPr>
          <w:color w:val="000000"/>
          <w:sz w:val="22"/>
          <w:szCs w:val="22"/>
          <w:lang w:eastAsia="ar-SA"/>
        </w:rPr>
      </w:pPr>
    </w:p>
    <w:p w:rsidR="00EA6EDB" w:rsidRPr="00C53EF4" w:rsidRDefault="00EA6EDB" w:rsidP="00EA6EDB">
      <w:pPr>
        <w:widowControl w:val="0"/>
        <w:suppressAutoHyphens/>
        <w:rPr>
          <w:b/>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Citas kompetences, prasmes un iemaņas</w:t>
      </w:r>
      <w:r w:rsidRPr="00C53EF4">
        <w:rPr>
          <w:color w:val="000000"/>
          <w:sz w:val="22"/>
          <w:szCs w:val="22"/>
          <w:lang w:eastAsia="ar-SA"/>
        </w:rPr>
        <w:t xml:space="preserve">: </w:t>
      </w:r>
    </w:p>
    <w:p w:rsidR="00EA6EDB" w:rsidRPr="00C53EF4" w:rsidRDefault="00EA6EDB" w:rsidP="00EA6EDB">
      <w:pPr>
        <w:widowControl w:val="0"/>
        <w:suppressAutoHyphens/>
        <w:spacing w:before="120" w:after="120"/>
        <w:rPr>
          <w:bCs/>
          <w:i/>
          <w:color w:val="000000"/>
          <w:sz w:val="22"/>
          <w:szCs w:val="22"/>
          <w:lang w:eastAsia="ar-SA"/>
        </w:rPr>
      </w:pPr>
      <w:r w:rsidRPr="00C53EF4">
        <w:rPr>
          <w:bCs/>
          <w:i/>
          <w:color w:val="000000"/>
          <w:sz w:val="22"/>
          <w:szCs w:val="22"/>
          <w:lang w:eastAsia="ar-SA"/>
        </w:rPr>
        <w:lastRenderedPageBreak/>
        <w:t xml:space="preserve">Nosaukt. </w:t>
      </w:r>
    </w:p>
    <w:p w:rsidR="00EA6EDB" w:rsidRPr="00C53EF4" w:rsidRDefault="00EA6EDB" w:rsidP="00EA6EDB">
      <w:pPr>
        <w:widowControl w:val="0"/>
        <w:suppressAutoHyphens/>
        <w:rPr>
          <w:color w:val="000000"/>
          <w:sz w:val="22"/>
          <w:szCs w:val="22"/>
          <w:lang w:eastAsia="ar-SA"/>
        </w:rPr>
      </w:pPr>
    </w:p>
    <w:p w:rsidR="00EA6EDB" w:rsidRPr="00C53EF4" w:rsidRDefault="00EA6EDB" w:rsidP="00EA6EDB">
      <w:pPr>
        <w:widowControl w:val="0"/>
        <w:suppressAutoHyphens/>
        <w:rPr>
          <w:color w:val="000000"/>
          <w:sz w:val="22"/>
          <w:szCs w:val="22"/>
          <w:lang w:eastAsia="ar-SA"/>
        </w:rPr>
      </w:pPr>
      <w:r w:rsidRPr="00C53EF4">
        <w:rPr>
          <w:b/>
          <w:color w:val="000000"/>
          <w:sz w:val="22"/>
          <w:szCs w:val="22"/>
          <w:lang w:eastAsia="ar-SA"/>
        </w:rPr>
        <w:t>Apliecinājums:</w:t>
      </w:r>
    </w:p>
    <w:p w:rsidR="00EA6EDB" w:rsidRPr="00C53EF4" w:rsidRDefault="00EA6EDB" w:rsidP="00EA6EDB">
      <w:pPr>
        <w:widowControl w:val="0"/>
        <w:suppressAutoHyphens/>
        <w:rPr>
          <w:color w:val="000000"/>
          <w:sz w:val="22"/>
          <w:szCs w:val="22"/>
          <w:lang w:eastAsia="ar-SA"/>
        </w:rPr>
      </w:pPr>
    </w:p>
    <w:p w:rsidR="00EA6EDB" w:rsidRPr="00C53EF4" w:rsidRDefault="00EA6EDB" w:rsidP="00EA6EDB">
      <w:pPr>
        <w:widowControl w:val="0"/>
        <w:suppressAutoHyphens/>
        <w:jc w:val="both"/>
        <w:rPr>
          <w:color w:val="000000"/>
          <w:sz w:val="22"/>
          <w:szCs w:val="22"/>
          <w:lang w:eastAsia="ar-SA"/>
        </w:rPr>
      </w:pPr>
      <w:r w:rsidRPr="00C53EF4">
        <w:rPr>
          <w:color w:val="000000"/>
          <w:sz w:val="22"/>
          <w:szCs w:val="22"/>
          <w:lang w:eastAsia="ar-SA"/>
        </w:rPr>
        <w:t>Es, apakšā parakstījies (-</w:t>
      </w:r>
      <w:proofErr w:type="spellStart"/>
      <w:r w:rsidRPr="00C53EF4">
        <w:rPr>
          <w:color w:val="000000"/>
          <w:sz w:val="22"/>
          <w:szCs w:val="22"/>
          <w:lang w:eastAsia="ar-SA"/>
        </w:rPr>
        <w:t>usies</w:t>
      </w:r>
      <w:proofErr w:type="spellEnd"/>
      <w:r w:rsidRPr="00C53EF4">
        <w:rPr>
          <w:color w:val="000000"/>
          <w:sz w:val="22"/>
          <w:szCs w:val="22"/>
          <w:lang w:eastAsia="ar-SA"/>
        </w:rPr>
        <w:t xml:space="preserve">): </w:t>
      </w:r>
    </w:p>
    <w:p w:rsidR="00EA6EDB" w:rsidRPr="00C53EF4" w:rsidRDefault="00EA6EDB" w:rsidP="00EA6EDB">
      <w:pPr>
        <w:widowControl w:val="0"/>
        <w:suppressAutoHyphens/>
        <w:jc w:val="both"/>
        <w:rPr>
          <w:color w:val="000000"/>
          <w:sz w:val="22"/>
          <w:szCs w:val="22"/>
          <w:lang w:eastAsia="ar-SA"/>
        </w:rPr>
      </w:pP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 xml:space="preserve">apliecinu, ka šī informācija pareizi raksturo mani, manu kvalifikāciju un pieredzi, </w:t>
      </w: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 xml:space="preserve">piekrītu manu personas datu izmantošanai </w:t>
      </w:r>
      <w:r w:rsidR="00135EE9" w:rsidRPr="00135EE9">
        <w:rPr>
          <w:bCs/>
          <w:sz w:val="22"/>
          <w:szCs w:val="22"/>
        </w:rPr>
        <w:t>Piegādātāju atlases procedūrā</w:t>
      </w:r>
      <w:r w:rsidRPr="00C53EF4">
        <w:rPr>
          <w:color w:val="000000"/>
          <w:sz w:val="22"/>
          <w:szCs w:val="22"/>
          <w:lang w:eastAsia="ar-SA"/>
        </w:rPr>
        <w:t xml:space="preserve"> </w:t>
      </w:r>
      <w:r w:rsidR="006C5042" w:rsidRPr="006C5042">
        <w:rPr>
          <w:sz w:val="22"/>
          <w:szCs w:val="22"/>
        </w:rPr>
        <w:t>“</w:t>
      </w:r>
      <w:r w:rsidR="006C5042">
        <w:rPr>
          <w:sz w:val="22"/>
          <w:szCs w:val="22"/>
        </w:rPr>
        <w:t>Š</w:t>
      </w:r>
      <w:r w:rsidR="006C5042" w:rsidRPr="006C5042">
        <w:rPr>
          <w:sz w:val="22"/>
          <w:szCs w:val="22"/>
        </w:rPr>
        <w:t>ķeldas apkures katla ar jaudu 0,5 MW piegāde un montāža katlumājā Zvirgzdos, Laidzes pagastā, Talsu novadā</w:t>
      </w:r>
      <w:r w:rsidR="006C5042" w:rsidRPr="00B63AA5">
        <w:rPr>
          <w:bCs/>
          <w:sz w:val="22"/>
          <w:szCs w:val="22"/>
        </w:rPr>
        <w:t>”</w:t>
      </w:r>
      <w:r w:rsidR="006C5042" w:rsidRPr="00B63AA5">
        <w:rPr>
          <w:sz w:val="22"/>
          <w:szCs w:val="22"/>
        </w:rPr>
        <w:t xml:space="preserve"> </w:t>
      </w:r>
      <w:r w:rsidRPr="00C53EF4">
        <w:rPr>
          <w:color w:val="000000"/>
          <w:sz w:val="22"/>
          <w:szCs w:val="22"/>
          <w:lang w:eastAsia="ar-SA"/>
        </w:rPr>
        <w:t xml:space="preserve">(Iepirkuma identifikācijas Nr. </w:t>
      </w:r>
      <w:r w:rsidR="00C53EF4">
        <w:rPr>
          <w:color w:val="000000"/>
          <w:sz w:val="22"/>
          <w:szCs w:val="22"/>
          <w:lang w:eastAsia="ar-SA"/>
        </w:rPr>
        <w:t>TNS</w:t>
      </w:r>
      <w:r w:rsidR="00846300" w:rsidRPr="00C53EF4">
        <w:rPr>
          <w:color w:val="000000"/>
          <w:sz w:val="22"/>
          <w:szCs w:val="22"/>
          <w:lang w:eastAsia="ar-SA"/>
        </w:rPr>
        <w:t xml:space="preserve"> 2017/</w:t>
      </w:r>
      <w:r w:rsidR="00F73456">
        <w:rPr>
          <w:color w:val="000000"/>
          <w:sz w:val="22"/>
          <w:szCs w:val="22"/>
          <w:lang w:eastAsia="ar-SA"/>
        </w:rPr>
        <w:t>CA-5</w:t>
      </w:r>
      <w:r w:rsidRPr="00C53EF4">
        <w:rPr>
          <w:color w:val="000000"/>
          <w:sz w:val="22"/>
          <w:szCs w:val="22"/>
          <w:lang w:eastAsia="ar-SA"/>
        </w:rPr>
        <w:t>.</w:t>
      </w: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apliecinu, ka apņemos piedalīties līguma izpildē, gadījumā, ja Pretendentam (</w:t>
      </w:r>
      <w:r w:rsidRPr="00C53EF4">
        <w:rPr>
          <w:i/>
          <w:color w:val="000000"/>
          <w:sz w:val="22"/>
          <w:szCs w:val="22"/>
          <w:lang w:eastAsia="ar-SA"/>
        </w:rPr>
        <w:t xml:space="preserve">nosaukums) </w:t>
      </w:r>
      <w:r w:rsidRPr="00C53EF4">
        <w:rPr>
          <w:color w:val="000000"/>
          <w:sz w:val="22"/>
          <w:szCs w:val="22"/>
          <w:lang w:eastAsia="ar-SA"/>
        </w:rPr>
        <w:t>iepirkuma procedūras rezultātā tiks piešķirtas tiesības slēgt iepirkuma līgumu;</w:t>
      </w:r>
    </w:p>
    <w:p w:rsidR="00EA6EDB" w:rsidRPr="00C53EF4" w:rsidRDefault="00EA6EDB" w:rsidP="001058CB">
      <w:pPr>
        <w:widowControl w:val="0"/>
        <w:numPr>
          <w:ilvl w:val="0"/>
          <w:numId w:val="3"/>
        </w:numPr>
        <w:suppressAutoHyphens/>
        <w:jc w:val="both"/>
        <w:rPr>
          <w:color w:val="000000"/>
          <w:sz w:val="22"/>
          <w:szCs w:val="22"/>
          <w:lang w:eastAsia="ar-SA"/>
        </w:rPr>
      </w:pPr>
      <w:r w:rsidRPr="00C53EF4">
        <w:rPr>
          <w:color w:val="000000"/>
          <w:sz w:val="22"/>
          <w:szCs w:val="22"/>
          <w:lang w:eastAsia="ar-SA"/>
        </w:rPr>
        <w:t>pievienoju sekojošu dokumentu apliecinātas kopijas</w:t>
      </w:r>
      <w:r w:rsidRPr="00C53EF4">
        <w:rPr>
          <w:i/>
          <w:color w:val="000000"/>
          <w:sz w:val="22"/>
          <w:szCs w:val="22"/>
          <w:lang w:eastAsia="ar-SA"/>
        </w:rPr>
        <w:t>:</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(dokumenta nosaukums, apliecināta kopija);</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(dokumenta nosaukums, apliecināta kopija);</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(dokumenta nosaukums, apliecināta kopija);</w:t>
      </w:r>
    </w:p>
    <w:p w:rsidR="00EA6EDB" w:rsidRPr="00C53EF4" w:rsidRDefault="00EA6EDB" w:rsidP="001058CB">
      <w:pPr>
        <w:widowControl w:val="0"/>
        <w:numPr>
          <w:ilvl w:val="1"/>
          <w:numId w:val="4"/>
        </w:numPr>
        <w:suppressAutoHyphens/>
        <w:jc w:val="both"/>
        <w:rPr>
          <w:color w:val="000000"/>
          <w:sz w:val="22"/>
          <w:szCs w:val="22"/>
          <w:lang w:eastAsia="ar-SA"/>
        </w:rPr>
      </w:pPr>
      <w:r w:rsidRPr="00C53EF4">
        <w:rPr>
          <w:i/>
          <w:color w:val="000000"/>
          <w:sz w:val="22"/>
          <w:szCs w:val="22"/>
          <w:lang w:eastAsia="ar-SA"/>
        </w:rPr>
        <w:t>papildināt pēc vajadzības.</w:t>
      </w:r>
    </w:p>
    <w:p w:rsidR="00EA6EDB" w:rsidRPr="00C53EF4" w:rsidRDefault="00EA6EDB" w:rsidP="00EA6EDB">
      <w:pPr>
        <w:widowControl w:val="0"/>
        <w:suppressAutoHyphens/>
        <w:rPr>
          <w:color w:val="000000"/>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461"/>
      </w:tblGrid>
      <w:tr w:rsidR="00EA6EDB" w:rsidRPr="00C53EF4" w:rsidTr="007901B5">
        <w:tc>
          <w:tcPr>
            <w:tcW w:w="2694" w:type="dxa"/>
          </w:tcPr>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Vārds, uzvārds:</w:t>
            </w:r>
          </w:p>
        </w:tc>
        <w:tc>
          <w:tcPr>
            <w:tcW w:w="6768" w:type="dxa"/>
          </w:tcPr>
          <w:p w:rsidR="00EA6EDB" w:rsidRPr="00C53EF4" w:rsidRDefault="00EA6EDB" w:rsidP="00EA6EDB">
            <w:pPr>
              <w:widowControl w:val="0"/>
              <w:suppressAutoHyphens/>
              <w:rPr>
                <w:b/>
                <w:color w:val="000000"/>
                <w:sz w:val="22"/>
                <w:szCs w:val="22"/>
                <w:lang w:eastAsia="ar-SA"/>
              </w:rPr>
            </w:pPr>
          </w:p>
        </w:tc>
      </w:tr>
      <w:tr w:rsidR="00EA6EDB" w:rsidRPr="00C53EF4" w:rsidTr="007901B5">
        <w:tc>
          <w:tcPr>
            <w:tcW w:w="2694" w:type="dxa"/>
          </w:tcPr>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Paraksts:</w:t>
            </w:r>
          </w:p>
        </w:tc>
        <w:tc>
          <w:tcPr>
            <w:tcW w:w="6768" w:type="dxa"/>
          </w:tcPr>
          <w:p w:rsidR="00EA6EDB" w:rsidRPr="00C53EF4" w:rsidRDefault="00EA6EDB" w:rsidP="00EA6EDB">
            <w:pPr>
              <w:widowControl w:val="0"/>
              <w:suppressAutoHyphens/>
              <w:rPr>
                <w:b/>
                <w:color w:val="000000"/>
                <w:sz w:val="22"/>
                <w:szCs w:val="22"/>
                <w:lang w:eastAsia="ar-SA"/>
              </w:rPr>
            </w:pPr>
          </w:p>
        </w:tc>
      </w:tr>
      <w:tr w:rsidR="00EA6EDB" w:rsidRPr="00C53EF4" w:rsidTr="007901B5">
        <w:tc>
          <w:tcPr>
            <w:tcW w:w="2694" w:type="dxa"/>
          </w:tcPr>
          <w:p w:rsidR="00EA6EDB" w:rsidRPr="00C53EF4" w:rsidRDefault="00EA6EDB" w:rsidP="00EA6EDB">
            <w:pPr>
              <w:widowControl w:val="0"/>
              <w:suppressAutoHyphens/>
              <w:rPr>
                <w:b/>
                <w:color w:val="000000"/>
                <w:sz w:val="22"/>
                <w:szCs w:val="22"/>
                <w:lang w:eastAsia="ar-SA"/>
              </w:rPr>
            </w:pPr>
            <w:r w:rsidRPr="00C53EF4">
              <w:rPr>
                <w:b/>
                <w:color w:val="000000"/>
                <w:sz w:val="22"/>
                <w:szCs w:val="22"/>
                <w:lang w:eastAsia="ar-SA"/>
              </w:rPr>
              <w:t>Datums:</w:t>
            </w:r>
          </w:p>
        </w:tc>
        <w:tc>
          <w:tcPr>
            <w:tcW w:w="6768" w:type="dxa"/>
          </w:tcPr>
          <w:p w:rsidR="00EA6EDB" w:rsidRPr="00C53EF4" w:rsidRDefault="00EA6EDB" w:rsidP="00EA6EDB">
            <w:pPr>
              <w:widowControl w:val="0"/>
              <w:suppressAutoHyphens/>
              <w:rPr>
                <w:b/>
                <w:color w:val="000000"/>
                <w:sz w:val="22"/>
                <w:szCs w:val="22"/>
                <w:lang w:eastAsia="ar-SA"/>
              </w:rPr>
            </w:pPr>
          </w:p>
        </w:tc>
      </w:tr>
    </w:tbl>
    <w:p w:rsidR="00EA6EDB" w:rsidRPr="00C53EF4" w:rsidRDefault="00EA6EDB" w:rsidP="00EA6EDB">
      <w:pPr>
        <w:widowControl w:val="0"/>
        <w:suppressAutoHyphens/>
        <w:jc w:val="right"/>
        <w:rPr>
          <w:color w:val="000000"/>
          <w:sz w:val="22"/>
          <w:szCs w:val="22"/>
          <w:lang w:eastAsia="ar-SA"/>
        </w:rPr>
      </w:pPr>
    </w:p>
    <w:p w:rsidR="00EA6EDB" w:rsidRPr="00C53EF4" w:rsidRDefault="00EA6EDB" w:rsidP="00EA6EDB">
      <w:pPr>
        <w:widowControl w:val="0"/>
        <w:suppressAutoHyphens/>
        <w:jc w:val="right"/>
        <w:rPr>
          <w:color w:val="000000"/>
          <w:sz w:val="22"/>
          <w:szCs w:val="22"/>
          <w:lang w:eastAsia="ar-SA"/>
        </w:rPr>
      </w:pPr>
    </w:p>
    <w:p w:rsidR="00EA6EDB" w:rsidRPr="00C53EF4" w:rsidRDefault="00EA6EDB" w:rsidP="00EA6EDB">
      <w:pPr>
        <w:widowControl w:val="0"/>
        <w:tabs>
          <w:tab w:val="left" w:pos="630"/>
        </w:tabs>
        <w:suppressAutoHyphens/>
        <w:rPr>
          <w:color w:val="000000"/>
          <w:sz w:val="22"/>
          <w:szCs w:val="22"/>
          <w:lang w:eastAsia="ar-SA"/>
        </w:rPr>
      </w:pPr>
      <w:r w:rsidRPr="00C53EF4">
        <w:rPr>
          <w:color w:val="000000"/>
          <w:sz w:val="22"/>
          <w:szCs w:val="22"/>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C4166" w:rsidRPr="00C53EF4" w:rsidRDefault="00790977" w:rsidP="00BC4166">
      <w:pPr>
        <w:jc w:val="right"/>
        <w:rPr>
          <w:b/>
          <w:color w:val="00000A"/>
          <w:sz w:val="20"/>
          <w:szCs w:val="20"/>
        </w:rPr>
      </w:pPr>
      <w:r w:rsidRPr="00C53EF4">
        <w:rPr>
          <w:b/>
          <w:color w:val="00000A"/>
          <w:sz w:val="20"/>
          <w:szCs w:val="20"/>
        </w:rPr>
        <w:lastRenderedPageBreak/>
        <w:t>Pielikums Nr.5</w:t>
      </w:r>
    </w:p>
    <w:p w:rsidR="00BC4166" w:rsidRPr="00C53EF4" w:rsidRDefault="00397C7F" w:rsidP="00BC4166">
      <w:pPr>
        <w:jc w:val="right"/>
        <w:rPr>
          <w:bCs/>
          <w:sz w:val="20"/>
          <w:szCs w:val="20"/>
        </w:rPr>
      </w:pPr>
      <w:r>
        <w:rPr>
          <w:bCs/>
          <w:sz w:val="20"/>
          <w:szCs w:val="20"/>
        </w:rPr>
        <w:t xml:space="preserve"> </w:t>
      </w:r>
      <w:r w:rsidR="00BC4166" w:rsidRPr="00C53EF4">
        <w:rPr>
          <w:bCs/>
          <w:sz w:val="20"/>
          <w:szCs w:val="20"/>
        </w:rPr>
        <w:t>Nolikumam</w:t>
      </w:r>
    </w:p>
    <w:p w:rsidR="00BC4166" w:rsidRPr="00C53EF4" w:rsidRDefault="00BC4166" w:rsidP="00BC4166">
      <w:pPr>
        <w:jc w:val="right"/>
        <w:rPr>
          <w:color w:val="000000" w:themeColor="text1"/>
          <w:sz w:val="20"/>
          <w:szCs w:val="20"/>
        </w:rPr>
      </w:pPr>
      <w:r w:rsidRPr="00C53EF4">
        <w:rPr>
          <w:bCs/>
          <w:sz w:val="20"/>
          <w:szCs w:val="20"/>
        </w:rPr>
        <w:t>Identifikācijas Nr</w:t>
      </w:r>
      <w:r w:rsidR="00B94504" w:rsidRPr="00C53EF4">
        <w:rPr>
          <w:bCs/>
          <w:color w:val="000000" w:themeColor="text1"/>
          <w:sz w:val="20"/>
          <w:szCs w:val="20"/>
        </w:rPr>
        <w:t>.</w:t>
      </w:r>
      <w:r w:rsidR="00846300" w:rsidRPr="00C53EF4">
        <w:rPr>
          <w:bCs/>
          <w:color w:val="000000" w:themeColor="text1"/>
          <w:sz w:val="20"/>
          <w:szCs w:val="20"/>
        </w:rPr>
        <w:t xml:space="preserve"> </w:t>
      </w:r>
      <w:r w:rsidR="00C53EF4">
        <w:rPr>
          <w:bCs/>
          <w:color w:val="000000" w:themeColor="text1"/>
          <w:sz w:val="20"/>
          <w:szCs w:val="20"/>
        </w:rPr>
        <w:t>TNS</w:t>
      </w:r>
      <w:r w:rsidR="00846300" w:rsidRPr="00C53EF4">
        <w:rPr>
          <w:bCs/>
          <w:color w:val="000000" w:themeColor="text1"/>
          <w:sz w:val="20"/>
          <w:szCs w:val="20"/>
        </w:rPr>
        <w:t xml:space="preserve"> 2017/</w:t>
      </w:r>
      <w:r w:rsidR="00F73456">
        <w:rPr>
          <w:bCs/>
          <w:color w:val="000000" w:themeColor="text1"/>
          <w:sz w:val="20"/>
          <w:szCs w:val="20"/>
        </w:rPr>
        <w:t>CA-5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C85B24" w:rsidRDefault="00BC4166" w:rsidP="00BC4166">
      <w:pPr>
        <w:spacing w:after="120"/>
        <w:jc w:val="center"/>
        <w:rPr>
          <w:b/>
          <w:bCs/>
          <w:sz w:val="22"/>
          <w:szCs w:val="22"/>
        </w:rPr>
      </w:pPr>
      <w:r w:rsidRPr="00C85B24">
        <w:rPr>
          <w:b/>
          <w:bCs/>
          <w:sz w:val="22"/>
          <w:szCs w:val="22"/>
        </w:rPr>
        <w:t>APAKŠUZŅĒMĒJIEM NODODAMO DARBU SARAKSTS</w:t>
      </w:r>
    </w:p>
    <w:p w:rsidR="00B24CD3" w:rsidRPr="00C85B24" w:rsidRDefault="00B24CD3" w:rsidP="00B24CD3">
      <w:pPr>
        <w:jc w:val="right"/>
        <w:rPr>
          <w:color w:val="000000" w:themeColor="text1"/>
          <w:sz w:val="22"/>
          <w:szCs w:val="22"/>
        </w:rPr>
      </w:pPr>
    </w:p>
    <w:p w:rsidR="00846300" w:rsidRPr="009117BF" w:rsidRDefault="00135EE9" w:rsidP="00846300">
      <w:pPr>
        <w:spacing w:after="120"/>
        <w:jc w:val="center"/>
        <w:rPr>
          <w:b/>
          <w:sz w:val="22"/>
          <w:szCs w:val="22"/>
        </w:rPr>
      </w:pPr>
      <w:r>
        <w:rPr>
          <w:b/>
          <w:bCs/>
          <w:sz w:val="22"/>
          <w:szCs w:val="22"/>
        </w:rPr>
        <w:t>Piegādātāju atlases procedūrai</w:t>
      </w:r>
      <w:r w:rsidRPr="00D661D0">
        <w:rPr>
          <w:b/>
          <w:bCs/>
          <w:sz w:val="22"/>
          <w:szCs w:val="22"/>
        </w:rPr>
        <w:t xml:space="preserve"> </w:t>
      </w:r>
      <w:r w:rsidR="00846300" w:rsidRPr="00C85B24">
        <w:rPr>
          <w:b/>
          <w:bCs/>
          <w:sz w:val="22"/>
          <w:szCs w:val="22"/>
        </w:rPr>
        <w:t xml:space="preserve"> </w:t>
      </w:r>
      <w:r w:rsidR="009117BF" w:rsidRPr="009117BF">
        <w:rPr>
          <w:b/>
          <w:sz w:val="22"/>
          <w:szCs w:val="22"/>
        </w:rPr>
        <w:t>“Šķeldas apkures katla ar jaudu 0,5 MW piegāde un montāža katlumājā Zvirgzdos, Laidzes pagastā , Talsu novadā</w:t>
      </w:r>
      <w:r w:rsidR="009117BF" w:rsidRPr="009117BF">
        <w:rPr>
          <w:b/>
          <w:bCs/>
          <w:sz w:val="22"/>
          <w:szCs w:val="22"/>
        </w:rPr>
        <w:t>”</w:t>
      </w:r>
      <w:r w:rsidR="009117BF" w:rsidRPr="009117BF">
        <w:rPr>
          <w:b/>
          <w:sz w:val="22"/>
          <w:szCs w:val="22"/>
        </w:rPr>
        <w:t xml:space="preserve"> </w:t>
      </w:r>
      <w:r w:rsidR="00846300" w:rsidRPr="009117BF">
        <w:rPr>
          <w:b/>
          <w:sz w:val="22"/>
          <w:szCs w:val="22"/>
        </w:rPr>
        <w:t xml:space="preserve"> </w:t>
      </w:r>
    </w:p>
    <w:p w:rsidR="00846300" w:rsidRPr="00C85B24" w:rsidRDefault="00846300" w:rsidP="00846300">
      <w:pPr>
        <w:spacing w:after="120"/>
        <w:jc w:val="center"/>
        <w:rPr>
          <w:b/>
          <w:sz w:val="22"/>
          <w:szCs w:val="22"/>
        </w:rPr>
      </w:pPr>
      <w:r w:rsidRPr="00C85B24">
        <w:rPr>
          <w:b/>
          <w:sz w:val="22"/>
          <w:szCs w:val="22"/>
        </w:rPr>
        <w:t xml:space="preserve">ID Nr. </w:t>
      </w:r>
      <w:r w:rsidR="00C53EF4" w:rsidRPr="00C85B24">
        <w:rPr>
          <w:b/>
          <w:sz w:val="22"/>
          <w:szCs w:val="22"/>
        </w:rPr>
        <w:t>TNS</w:t>
      </w:r>
      <w:r w:rsidRPr="00C85B24">
        <w:rPr>
          <w:b/>
          <w:sz w:val="22"/>
          <w:szCs w:val="22"/>
        </w:rPr>
        <w:t xml:space="preserve"> 2017/</w:t>
      </w:r>
      <w:r w:rsidR="00F73456">
        <w:rPr>
          <w:b/>
          <w:sz w:val="22"/>
          <w:szCs w:val="22"/>
        </w:rPr>
        <w:t>CA-5</w:t>
      </w:r>
      <w:r w:rsidRPr="00C85B24">
        <w:rPr>
          <w:b/>
          <w:sz w:val="22"/>
          <w:szCs w:val="22"/>
        </w:rPr>
        <w:t xml:space="preserve"> </w:t>
      </w:r>
    </w:p>
    <w:p w:rsidR="00BC4166" w:rsidRPr="00C85B24" w:rsidRDefault="00BC4166" w:rsidP="00BC4166">
      <w:pPr>
        <w:spacing w:after="120"/>
        <w:jc w:val="center"/>
        <w:rPr>
          <w:b/>
          <w:sz w:val="22"/>
          <w:szCs w:val="22"/>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324"/>
      </w:tblGrid>
      <w:tr w:rsidR="00BC4166" w:rsidRPr="00C85B24" w:rsidTr="00BF507A">
        <w:trPr>
          <w:cantSplit/>
          <w:trHeight w:val="497"/>
        </w:trPr>
        <w:tc>
          <w:tcPr>
            <w:tcW w:w="2868" w:type="dxa"/>
            <w:shd w:val="clear" w:color="auto" w:fill="E5DFEC"/>
          </w:tcPr>
          <w:p w:rsidR="00BC4166" w:rsidRPr="00C85B24" w:rsidRDefault="00BC4166" w:rsidP="007901B5">
            <w:pPr>
              <w:snapToGrid w:val="0"/>
              <w:spacing w:before="120" w:after="120"/>
              <w:rPr>
                <w:b/>
                <w:sz w:val="22"/>
                <w:szCs w:val="22"/>
              </w:rPr>
            </w:pPr>
            <w:r w:rsidRPr="00C85B24">
              <w:rPr>
                <w:b/>
                <w:sz w:val="22"/>
                <w:szCs w:val="22"/>
              </w:rPr>
              <w:t>Pasūtītājs:</w:t>
            </w:r>
          </w:p>
        </w:tc>
        <w:tc>
          <w:tcPr>
            <w:tcW w:w="6324" w:type="dxa"/>
          </w:tcPr>
          <w:p w:rsidR="00BC4166" w:rsidRPr="00C85B24" w:rsidRDefault="00C85B24" w:rsidP="007901B5">
            <w:pPr>
              <w:jc w:val="both"/>
              <w:rPr>
                <w:b/>
                <w:sz w:val="22"/>
                <w:szCs w:val="22"/>
              </w:rPr>
            </w:pPr>
            <w:r w:rsidRPr="00C85B24">
              <w:rPr>
                <w:b/>
                <w:sz w:val="22"/>
                <w:szCs w:val="22"/>
              </w:rPr>
              <w:t xml:space="preserve">SIA „Talsu namsaimnieks” , vien. </w:t>
            </w:r>
            <w:proofErr w:type="spellStart"/>
            <w:r w:rsidRPr="00C85B24">
              <w:rPr>
                <w:b/>
                <w:sz w:val="22"/>
                <w:szCs w:val="22"/>
              </w:rPr>
              <w:t>reģ</w:t>
            </w:r>
            <w:proofErr w:type="spellEnd"/>
            <w:r w:rsidRPr="00C85B24">
              <w:rPr>
                <w:b/>
                <w:sz w:val="22"/>
                <w:szCs w:val="22"/>
              </w:rPr>
              <w:t>. Nr.41203035896</w:t>
            </w:r>
          </w:p>
        </w:tc>
      </w:tr>
      <w:tr w:rsidR="00BC4166" w:rsidRPr="00C85B24" w:rsidTr="00BF507A">
        <w:trPr>
          <w:trHeight w:val="510"/>
        </w:trPr>
        <w:tc>
          <w:tcPr>
            <w:tcW w:w="2868" w:type="dxa"/>
            <w:shd w:val="clear" w:color="auto" w:fill="E5DFEC"/>
          </w:tcPr>
          <w:p w:rsidR="00BC4166" w:rsidRPr="00C85B24" w:rsidRDefault="00BC4166" w:rsidP="007901B5">
            <w:pPr>
              <w:snapToGrid w:val="0"/>
              <w:spacing w:before="120" w:after="120"/>
              <w:rPr>
                <w:b/>
                <w:sz w:val="22"/>
                <w:szCs w:val="22"/>
              </w:rPr>
            </w:pPr>
            <w:r w:rsidRPr="00C85B24">
              <w:rPr>
                <w:b/>
                <w:sz w:val="22"/>
                <w:szCs w:val="22"/>
              </w:rPr>
              <w:t>Pretendents:</w:t>
            </w:r>
          </w:p>
        </w:tc>
        <w:tc>
          <w:tcPr>
            <w:tcW w:w="6324" w:type="dxa"/>
          </w:tcPr>
          <w:p w:rsidR="00BC4166" w:rsidRPr="00C85B24" w:rsidRDefault="00BC4166" w:rsidP="007901B5">
            <w:pPr>
              <w:snapToGrid w:val="0"/>
              <w:rPr>
                <w:sz w:val="22"/>
                <w:szCs w:val="22"/>
              </w:rPr>
            </w:pPr>
          </w:p>
        </w:tc>
      </w:tr>
    </w:tbl>
    <w:p w:rsidR="00BC4166" w:rsidRPr="00C85B24" w:rsidRDefault="00BC4166" w:rsidP="00BC4166">
      <w:pPr>
        <w:pStyle w:val="Apakpunkts"/>
        <w:numPr>
          <w:ilvl w:val="0"/>
          <w:numId w:val="0"/>
        </w:numPr>
        <w:rPr>
          <w:rFonts w:ascii="Times New Roman" w:hAnsi="Times New Roman"/>
          <w:sz w:val="22"/>
          <w:szCs w:val="22"/>
        </w:rPr>
      </w:pPr>
    </w:p>
    <w:p w:rsidR="00BC4166" w:rsidRPr="00C85B24" w:rsidRDefault="00BC4166" w:rsidP="00BC4166">
      <w:pPr>
        <w:jc w:val="center"/>
        <w:rPr>
          <w:sz w:val="22"/>
          <w:szCs w:val="22"/>
        </w:rPr>
      </w:pPr>
    </w:p>
    <w:tbl>
      <w:tblPr>
        <w:tblW w:w="9293" w:type="dxa"/>
        <w:tblInd w:w="-111" w:type="dxa"/>
        <w:tblLayout w:type="fixed"/>
        <w:tblLook w:val="0000" w:firstRow="0" w:lastRow="0" w:firstColumn="0" w:lastColumn="0" w:noHBand="0" w:noVBand="0"/>
      </w:tblPr>
      <w:tblGrid>
        <w:gridCol w:w="2612"/>
        <w:gridCol w:w="1870"/>
        <w:gridCol w:w="4811"/>
      </w:tblGrid>
      <w:tr w:rsidR="00BC4166" w:rsidRPr="00C85B24" w:rsidTr="00BF507A">
        <w:trPr>
          <w:trHeight w:val="621"/>
        </w:trPr>
        <w:tc>
          <w:tcPr>
            <w:tcW w:w="2612" w:type="dxa"/>
            <w:tcBorders>
              <w:top w:val="single" w:sz="4" w:space="0" w:color="000000"/>
              <w:left w:val="single" w:sz="4" w:space="0" w:color="000000"/>
              <w:bottom w:val="single" w:sz="4" w:space="0" w:color="000000"/>
            </w:tcBorders>
            <w:shd w:val="clear" w:color="auto" w:fill="E5DFEC"/>
            <w:vAlign w:val="center"/>
          </w:tcPr>
          <w:p w:rsidR="00BC4166" w:rsidRPr="00C85B24" w:rsidRDefault="00BC4166" w:rsidP="007901B5">
            <w:pPr>
              <w:pStyle w:val="Virsraksts5"/>
              <w:snapToGrid w:val="0"/>
              <w:spacing w:before="120" w:after="120"/>
              <w:jc w:val="center"/>
              <w:rPr>
                <w:rFonts w:ascii="Times New Roman" w:hAnsi="Times New Roman" w:cs="Times New Roman"/>
                <w:b/>
                <w:bCs/>
                <w:i/>
                <w:iCs/>
                <w:sz w:val="22"/>
                <w:szCs w:val="22"/>
              </w:rPr>
            </w:pPr>
            <w:r w:rsidRPr="00C85B24">
              <w:rPr>
                <w:rFonts w:ascii="Times New Roman" w:hAnsi="Times New Roman" w:cs="Times New Roman"/>
                <w:b/>
                <w:bCs/>
                <w:iCs/>
                <w:color w:val="000000" w:themeColor="text1"/>
                <w:sz w:val="22"/>
                <w:szCs w:val="22"/>
              </w:rPr>
              <w:t>Apakšuzņēmēja nosaukums, reģistrācijas numurs, adrese un kontaktpersona</w:t>
            </w:r>
          </w:p>
        </w:tc>
        <w:tc>
          <w:tcPr>
            <w:tcW w:w="1870" w:type="dxa"/>
            <w:tcBorders>
              <w:top w:val="single" w:sz="4" w:space="0" w:color="000000"/>
              <w:left w:val="single" w:sz="4" w:space="0" w:color="000000"/>
              <w:bottom w:val="single" w:sz="4" w:space="0" w:color="000000"/>
            </w:tcBorders>
            <w:shd w:val="clear" w:color="auto" w:fill="E5DFEC"/>
            <w:vAlign w:val="center"/>
          </w:tcPr>
          <w:p w:rsidR="00BC4166" w:rsidRPr="00C85B24" w:rsidRDefault="00BC4166" w:rsidP="001F5E12">
            <w:pPr>
              <w:snapToGrid w:val="0"/>
              <w:spacing w:before="120" w:after="120"/>
              <w:jc w:val="center"/>
              <w:rPr>
                <w:b/>
                <w:sz w:val="22"/>
                <w:szCs w:val="22"/>
              </w:rPr>
            </w:pPr>
            <w:r w:rsidRPr="00C85B24">
              <w:rPr>
                <w:b/>
                <w:sz w:val="22"/>
                <w:szCs w:val="22"/>
              </w:rPr>
              <w:t xml:space="preserve">Nododamo darbu apjoms (% no </w:t>
            </w:r>
            <w:r w:rsidR="001F5E12" w:rsidRPr="00C85B24">
              <w:rPr>
                <w:b/>
                <w:sz w:val="22"/>
                <w:szCs w:val="22"/>
              </w:rPr>
              <w:t xml:space="preserve">darbu </w:t>
            </w:r>
            <w:r w:rsidRPr="00C85B24">
              <w:rPr>
                <w:b/>
                <w:sz w:val="22"/>
                <w:szCs w:val="22"/>
              </w:rPr>
              <w:t>kopējās cenas)</w:t>
            </w:r>
          </w:p>
        </w:tc>
        <w:tc>
          <w:tcPr>
            <w:tcW w:w="48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C85B24" w:rsidRDefault="00BC4166" w:rsidP="007901B5">
            <w:pPr>
              <w:snapToGrid w:val="0"/>
              <w:spacing w:before="120" w:after="120"/>
              <w:jc w:val="center"/>
              <w:rPr>
                <w:b/>
                <w:sz w:val="22"/>
                <w:szCs w:val="22"/>
              </w:rPr>
            </w:pPr>
            <w:r w:rsidRPr="00C85B24">
              <w:rPr>
                <w:b/>
                <w:sz w:val="22"/>
                <w:szCs w:val="22"/>
              </w:rPr>
              <w:t>Īss apakšuzņēmēja veicamo darbu apraksts</w:t>
            </w:r>
          </w:p>
        </w:tc>
      </w:tr>
      <w:tr w:rsidR="00BC4166" w:rsidRPr="00C85B24"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1870"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C85B24" w:rsidRDefault="00BC4166" w:rsidP="007901B5">
            <w:pPr>
              <w:snapToGrid w:val="0"/>
              <w:jc w:val="center"/>
              <w:rPr>
                <w:sz w:val="22"/>
                <w:szCs w:val="22"/>
              </w:rPr>
            </w:pPr>
          </w:p>
        </w:tc>
      </w:tr>
      <w:tr w:rsidR="00BC4166" w:rsidRPr="00C85B24"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1870"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C85B24" w:rsidRDefault="00BC4166" w:rsidP="007901B5">
            <w:pPr>
              <w:snapToGrid w:val="0"/>
              <w:jc w:val="center"/>
              <w:rPr>
                <w:sz w:val="22"/>
                <w:szCs w:val="22"/>
              </w:rPr>
            </w:pPr>
          </w:p>
        </w:tc>
      </w:tr>
      <w:tr w:rsidR="00BC4166" w:rsidRPr="00C85B24" w:rsidTr="00BF507A">
        <w:trPr>
          <w:trHeight w:val="311"/>
        </w:trPr>
        <w:tc>
          <w:tcPr>
            <w:tcW w:w="2612"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1870" w:type="dxa"/>
            <w:tcBorders>
              <w:top w:val="single" w:sz="4" w:space="0" w:color="000000"/>
              <w:left w:val="single" w:sz="4" w:space="0" w:color="000000"/>
              <w:bottom w:val="single" w:sz="4" w:space="0" w:color="000000"/>
            </w:tcBorders>
            <w:vAlign w:val="center"/>
          </w:tcPr>
          <w:p w:rsidR="00BC4166" w:rsidRPr="00C85B24" w:rsidRDefault="00BC4166" w:rsidP="007901B5">
            <w:pPr>
              <w:snapToGrid w:val="0"/>
              <w:jc w:val="center"/>
              <w:rPr>
                <w:sz w:val="22"/>
                <w:szCs w:val="22"/>
              </w:rPr>
            </w:pPr>
          </w:p>
        </w:tc>
        <w:tc>
          <w:tcPr>
            <w:tcW w:w="4811" w:type="dxa"/>
            <w:tcBorders>
              <w:top w:val="single" w:sz="4" w:space="0" w:color="000000"/>
              <w:left w:val="single" w:sz="4" w:space="0" w:color="000000"/>
              <w:bottom w:val="single" w:sz="4" w:space="0" w:color="000000"/>
              <w:right w:val="single" w:sz="4" w:space="0" w:color="000000"/>
            </w:tcBorders>
            <w:vAlign w:val="center"/>
          </w:tcPr>
          <w:p w:rsidR="00BC4166" w:rsidRPr="00C85B24" w:rsidRDefault="00BC4166" w:rsidP="007901B5">
            <w:pPr>
              <w:snapToGrid w:val="0"/>
              <w:jc w:val="center"/>
              <w:rPr>
                <w:sz w:val="22"/>
                <w:szCs w:val="22"/>
              </w:rPr>
            </w:pPr>
          </w:p>
        </w:tc>
      </w:tr>
    </w:tbl>
    <w:p w:rsidR="00BC4166" w:rsidRPr="00C85B24" w:rsidRDefault="00BC4166" w:rsidP="00BC4166">
      <w:pPr>
        <w:tabs>
          <w:tab w:val="left" w:leader="dot" w:pos="7797"/>
        </w:tabs>
        <w:jc w:val="right"/>
        <w:rPr>
          <w:sz w:val="22"/>
          <w:szCs w:val="22"/>
        </w:rPr>
      </w:pPr>
    </w:p>
    <w:p w:rsidR="00BC4166" w:rsidRPr="00C85B24" w:rsidRDefault="00BC4166" w:rsidP="00BC4166">
      <w:pPr>
        <w:spacing w:after="120"/>
        <w:jc w:val="both"/>
        <w:rPr>
          <w:sz w:val="22"/>
          <w:szCs w:val="22"/>
        </w:rPr>
      </w:pPr>
    </w:p>
    <w:tbl>
      <w:tblPr>
        <w:tblW w:w="9204" w:type="dxa"/>
        <w:tblInd w:w="-106" w:type="dxa"/>
        <w:tblLayout w:type="fixed"/>
        <w:tblLook w:val="0000" w:firstRow="0" w:lastRow="0" w:firstColumn="0" w:lastColumn="0" w:noHBand="0" w:noVBand="0"/>
      </w:tblPr>
      <w:tblGrid>
        <w:gridCol w:w="2454"/>
        <w:gridCol w:w="6750"/>
      </w:tblGrid>
      <w:tr w:rsidR="00BC4166" w:rsidRPr="00C85B24" w:rsidTr="00BF507A">
        <w:trPr>
          <w:trHeight w:val="271"/>
        </w:trPr>
        <w:tc>
          <w:tcPr>
            <w:tcW w:w="2454" w:type="dxa"/>
          </w:tcPr>
          <w:p w:rsidR="00BC4166" w:rsidRPr="00C85B24" w:rsidRDefault="00BC4166" w:rsidP="007901B5">
            <w:pPr>
              <w:snapToGrid w:val="0"/>
              <w:rPr>
                <w:sz w:val="22"/>
                <w:szCs w:val="22"/>
              </w:rPr>
            </w:pPr>
            <w:r w:rsidRPr="00C85B24">
              <w:rPr>
                <w:sz w:val="22"/>
                <w:szCs w:val="22"/>
              </w:rPr>
              <w:t>Pretendenta pārstāvis</w:t>
            </w:r>
          </w:p>
        </w:tc>
        <w:tc>
          <w:tcPr>
            <w:tcW w:w="6750" w:type="dxa"/>
            <w:tcBorders>
              <w:bottom w:val="single" w:sz="4" w:space="0" w:color="000000"/>
            </w:tcBorders>
          </w:tcPr>
          <w:p w:rsidR="00BC4166" w:rsidRPr="00C85B24" w:rsidRDefault="00BC4166" w:rsidP="007901B5">
            <w:pPr>
              <w:snapToGrid w:val="0"/>
              <w:rPr>
                <w:sz w:val="22"/>
                <w:szCs w:val="22"/>
              </w:rPr>
            </w:pPr>
          </w:p>
        </w:tc>
      </w:tr>
      <w:tr w:rsidR="00BC4166" w:rsidRPr="00C85B24" w:rsidTr="00BF507A">
        <w:trPr>
          <w:cantSplit/>
          <w:trHeight w:val="271"/>
        </w:trPr>
        <w:tc>
          <w:tcPr>
            <w:tcW w:w="2454" w:type="dxa"/>
          </w:tcPr>
          <w:p w:rsidR="00BC4166" w:rsidRPr="00C85B24" w:rsidRDefault="00BC4166" w:rsidP="007901B5">
            <w:pPr>
              <w:snapToGrid w:val="0"/>
              <w:rPr>
                <w:sz w:val="22"/>
                <w:szCs w:val="22"/>
              </w:rPr>
            </w:pPr>
          </w:p>
        </w:tc>
        <w:tc>
          <w:tcPr>
            <w:tcW w:w="6750" w:type="dxa"/>
          </w:tcPr>
          <w:p w:rsidR="00BC4166" w:rsidRPr="00C85B24" w:rsidRDefault="00BC4166" w:rsidP="007901B5">
            <w:pPr>
              <w:snapToGrid w:val="0"/>
              <w:jc w:val="center"/>
              <w:rPr>
                <w:sz w:val="18"/>
                <w:szCs w:val="18"/>
              </w:rPr>
            </w:pPr>
            <w:r w:rsidRPr="00C85B24">
              <w:rPr>
                <w:sz w:val="18"/>
                <w:szCs w:val="18"/>
              </w:rPr>
              <w:t>(amats, paraksts, vārds, uzvārds, zīmogs)</w:t>
            </w:r>
          </w:p>
        </w:tc>
      </w:tr>
    </w:tbl>
    <w:p w:rsidR="00BC4166" w:rsidRPr="00C85B24" w:rsidRDefault="00BC4166" w:rsidP="00BC4166">
      <w:pPr>
        <w:spacing w:after="120"/>
        <w:jc w:val="both"/>
        <w:rPr>
          <w:sz w:val="22"/>
          <w:szCs w:val="22"/>
        </w:rPr>
      </w:pPr>
    </w:p>
    <w:p w:rsidR="00BC4166" w:rsidRPr="00C85B24" w:rsidRDefault="00BC4166" w:rsidP="00BC4166">
      <w:pPr>
        <w:tabs>
          <w:tab w:val="left" w:leader="dot" w:pos="7797"/>
        </w:tabs>
        <w:jc w:val="right"/>
        <w:rPr>
          <w:sz w:val="22"/>
          <w:szCs w:val="22"/>
        </w:rPr>
      </w:pPr>
    </w:p>
    <w:tbl>
      <w:tblPr>
        <w:tblW w:w="9252" w:type="dxa"/>
        <w:tblInd w:w="-106" w:type="dxa"/>
        <w:tblLayout w:type="fixed"/>
        <w:tblLook w:val="0000" w:firstRow="0" w:lastRow="0" w:firstColumn="0" w:lastColumn="0" w:noHBand="0" w:noVBand="0"/>
      </w:tblPr>
      <w:tblGrid>
        <w:gridCol w:w="2863"/>
        <w:gridCol w:w="6389"/>
      </w:tblGrid>
      <w:tr w:rsidR="00BC4166" w:rsidRPr="00C85B24" w:rsidTr="00BF507A">
        <w:trPr>
          <w:trHeight w:val="271"/>
        </w:trPr>
        <w:tc>
          <w:tcPr>
            <w:tcW w:w="2863" w:type="dxa"/>
          </w:tcPr>
          <w:p w:rsidR="00BC4166" w:rsidRPr="00C85B24" w:rsidRDefault="00BC4166" w:rsidP="007901B5">
            <w:pPr>
              <w:snapToGrid w:val="0"/>
              <w:rPr>
                <w:sz w:val="22"/>
                <w:szCs w:val="22"/>
              </w:rPr>
            </w:pPr>
            <w:r w:rsidRPr="00C85B24">
              <w:rPr>
                <w:sz w:val="22"/>
                <w:szCs w:val="22"/>
              </w:rPr>
              <w:t>Apakšuzņēmēja pārstāvis</w:t>
            </w:r>
          </w:p>
        </w:tc>
        <w:tc>
          <w:tcPr>
            <w:tcW w:w="6389" w:type="dxa"/>
            <w:tcBorders>
              <w:bottom w:val="single" w:sz="4" w:space="0" w:color="000000"/>
            </w:tcBorders>
          </w:tcPr>
          <w:p w:rsidR="00BC4166" w:rsidRPr="00C85B24" w:rsidRDefault="00BC4166" w:rsidP="007901B5">
            <w:pPr>
              <w:snapToGrid w:val="0"/>
              <w:rPr>
                <w:sz w:val="22"/>
                <w:szCs w:val="22"/>
              </w:rPr>
            </w:pPr>
          </w:p>
        </w:tc>
      </w:tr>
      <w:tr w:rsidR="00BC4166" w:rsidRPr="00C85B24" w:rsidTr="00BF507A">
        <w:trPr>
          <w:cantSplit/>
          <w:trHeight w:val="271"/>
        </w:trPr>
        <w:tc>
          <w:tcPr>
            <w:tcW w:w="2863" w:type="dxa"/>
          </w:tcPr>
          <w:p w:rsidR="00BC4166" w:rsidRPr="00C85B24" w:rsidRDefault="00BC4166" w:rsidP="007901B5">
            <w:pPr>
              <w:snapToGrid w:val="0"/>
              <w:rPr>
                <w:sz w:val="22"/>
                <w:szCs w:val="22"/>
              </w:rPr>
            </w:pPr>
          </w:p>
        </w:tc>
        <w:tc>
          <w:tcPr>
            <w:tcW w:w="6389" w:type="dxa"/>
          </w:tcPr>
          <w:p w:rsidR="00BC4166" w:rsidRPr="00C85B24" w:rsidRDefault="00BC4166" w:rsidP="007901B5">
            <w:pPr>
              <w:snapToGrid w:val="0"/>
              <w:jc w:val="center"/>
              <w:rPr>
                <w:sz w:val="18"/>
                <w:szCs w:val="18"/>
              </w:rPr>
            </w:pPr>
            <w:r w:rsidRPr="00C85B24">
              <w:rPr>
                <w:sz w:val="20"/>
                <w:szCs w:val="18"/>
              </w:rPr>
              <w:t>(amats, paraksts, vārds, uzvārds, zīmogs)</w:t>
            </w:r>
          </w:p>
        </w:tc>
      </w:tr>
    </w:tbl>
    <w:p w:rsidR="00BC4166" w:rsidRPr="00C85B24" w:rsidRDefault="00BC4166" w:rsidP="00BC4166">
      <w:pPr>
        <w:tabs>
          <w:tab w:val="left" w:leader="dot" w:pos="7797"/>
        </w:tabs>
        <w:rPr>
          <w:sz w:val="22"/>
          <w:szCs w:val="22"/>
        </w:rPr>
      </w:pPr>
    </w:p>
    <w:p w:rsidR="00BC4166" w:rsidRPr="00C85B24" w:rsidRDefault="00BC4166" w:rsidP="00BC4166">
      <w:pPr>
        <w:pStyle w:val="Apakpunkts"/>
        <w:numPr>
          <w:ilvl w:val="0"/>
          <w:numId w:val="0"/>
        </w:numPr>
        <w:jc w:val="both"/>
        <w:rPr>
          <w:rFonts w:ascii="Times New Roman" w:hAnsi="Times New Roman"/>
          <w:b w:val="0"/>
          <w:sz w:val="22"/>
          <w:szCs w:val="22"/>
        </w:rPr>
      </w:pPr>
    </w:p>
    <w:p w:rsidR="00BC4166" w:rsidRPr="00C85B24" w:rsidRDefault="00BC4166" w:rsidP="00BC4166">
      <w:pPr>
        <w:tabs>
          <w:tab w:val="left" w:leader="dot" w:pos="7797"/>
        </w:tabs>
        <w:jc w:val="both"/>
        <w:rPr>
          <w:sz w:val="22"/>
          <w:szCs w:val="22"/>
        </w:rPr>
      </w:pPr>
    </w:p>
    <w:p w:rsidR="00BC4166" w:rsidRPr="00C85B24" w:rsidRDefault="00BC4166" w:rsidP="00BC4166">
      <w:pPr>
        <w:tabs>
          <w:tab w:val="left" w:leader="dot" w:pos="7797"/>
        </w:tabs>
        <w:jc w:val="both"/>
        <w:rPr>
          <w:sz w:val="22"/>
          <w:szCs w:val="22"/>
        </w:rPr>
      </w:pPr>
    </w:p>
    <w:p w:rsidR="00BC4166" w:rsidRPr="00C85B24" w:rsidRDefault="00BC4166" w:rsidP="00294FCA">
      <w:pPr>
        <w:jc w:val="right"/>
        <w:rPr>
          <w:color w:val="000000" w:themeColor="text1"/>
          <w:sz w:val="22"/>
          <w:szCs w:val="22"/>
        </w:rPr>
      </w:pPr>
    </w:p>
    <w:p w:rsidR="00BC4166" w:rsidRPr="00C85B24" w:rsidRDefault="00BC4166" w:rsidP="00294FCA">
      <w:pPr>
        <w:jc w:val="right"/>
        <w:rPr>
          <w:color w:val="000000" w:themeColor="text1"/>
          <w:sz w:val="22"/>
          <w:szCs w:val="22"/>
        </w:rPr>
      </w:pPr>
    </w:p>
    <w:p w:rsidR="00BC4166" w:rsidRPr="00C85B24" w:rsidRDefault="00BC4166" w:rsidP="00294FCA">
      <w:pPr>
        <w:jc w:val="right"/>
        <w:rPr>
          <w:color w:val="000000" w:themeColor="text1"/>
          <w:sz w:val="22"/>
          <w:szCs w:val="22"/>
        </w:rPr>
      </w:pPr>
    </w:p>
    <w:p w:rsidR="00BC4166" w:rsidRPr="00C85B24" w:rsidRDefault="00BC4166" w:rsidP="00294FCA">
      <w:pPr>
        <w:jc w:val="right"/>
        <w:rPr>
          <w:color w:val="000000" w:themeColor="text1"/>
          <w:sz w:val="22"/>
          <w:szCs w:val="22"/>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Pr="00C85B24" w:rsidRDefault="002B24A8" w:rsidP="00BC4166">
      <w:pPr>
        <w:jc w:val="right"/>
        <w:rPr>
          <w:b/>
          <w:color w:val="00000A"/>
          <w:sz w:val="20"/>
          <w:szCs w:val="20"/>
        </w:rPr>
      </w:pPr>
      <w:r w:rsidRPr="00C85B24">
        <w:rPr>
          <w:b/>
          <w:color w:val="00000A"/>
          <w:sz w:val="20"/>
          <w:szCs w:val="20"/>
        </w:rPr>
        <w:lastRenderedPageBreak/>
        <w:t>Pielikums Nr.6</w:t>
      </w:r>
    </w:p>
    <w:p w:rsidR="00BC4166" w:rsidRPr="00C85B24" w:rsidRDefault="00397C7F" w:rsidP="00BC4166">
      <w:pPr>
        <w:jc w:val="right"/>
        <w:rPr>
          <w:bCs/>
          <w:sz w:val="20"/>
          <w:szCs w:val="20"/>
        </w:rPr>
      </w:pPr>
      <w:r>
        <w:rPr>
          <w:bCs/>
          <w:sz w:val="20"/>
          <w:szCs w:val="20"/>
        </w:rPr>
        <w:t xml:space="preserve"> </w:t>
      </w:r>
      <w:r w:rsidR="00BC4166" w:rsidRPr="00C85B24">
        <w:rPr>
          <w:bCs/>
          <w:sz w:val="20"/>
          <w:szCs w:val="20"/>
        </w:rPr>
        <w:t>Nolikumam</w:t>
      </w:r>
    </w:p>
    <w:p w:rsidR="00BC4166" w:rsidRPr="00C85B24" w:rsidRDefault="00BC4166" w:rsidP="00BC4166">
      <w:pPr>
        <w:jc w:val="right"/>
        <w:rPr>
          <w:color w:val="000000" w:themeColor="text1"/>
          <w:sz w:val="20"/>
          <w:szCs w:val="20"/>
        </w:rPr>
      </w:pPr>
      <w:r w:rsidRPr="00C85B24">
        <w:rPr>
          <w:bCs/>
          <w:sz w:val="20"/>
          <w:szCs w:val="20"/>
        </w:rPr>
        <w:t>Identifikācijas Nr</w:t>
      </w:r>
      <w:r w:rsidR="004F385B" w:rsidRPr="00C85B24">
        <w:rPr>
          <w:bCs/>
          <w:color w:val="000000" w:themeColor="text1"/>
          <w:sz w:val="20"/>
          <w:szCs w:val="20"/>
        </w:rPr>
        <w:t xml:space="preserve">. </w:t>
      </w:r>
      <w:r w:rsidR="00C85B24">
        <w:rPr>
          <w:bCs/>
          <w:color w:val="000000" w:themeColor="text1"/>
          <w:sz w:val="20"/>
          <w:szCs w:val="20"/>
        </w:rPr>
        <w:t>TNS</w:t>
      </w:r>
      <w:r w:rsidR="004F385B" w:rsidRPr="00C85B24">
        <w:rPr>
          <w:bCs/>
          <w:color w:val="000000" w:themeColor="text1"/>
          <w:sz w:val="20"/>
          <w:szCs w:val="20"/>
        </w:rPr>
        <w:t xml:space="preserve"> </w:t>
      </w:r>
      <w:r w:rsidR="00846300" w:rsidRPr="00C85B24">
        <w:rPr>
          <w:bCs/>
          <w:color w:val="000000" w:themeColor="text1"/>
          <w:sz w:val="20"/>
          <w:szCs w:val="20"/>
        </w:rPr>
        <w:t>2017/</w:t>
      </w:r>
      <w:r w:rsidR="00F73456">
        <w:rPr>
          <w:bCs/>
          <w:color w:val="000000" w:themeColor="text1"/>
          <w:sz w:val="20"/>
          <w:szCs w:val="20"/>
        </w:rPr>
        <w:t>CA-5</w:t>
      </w:r>
    </w:p>
    <w:p w:rsidR="00BC4166" w:rsidRPr="00C85B24" w:rsidRDefault="00BC4166" w:rsidP="00BC4166">
      <w:pPr>
        <w:jc w:val="right"/>
        <w:rPr>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C85B24" w:rsidRDefault="00BC4166" w:rsidP="00BC4166">
      <w:pPr>
        <w:pStyle w:val="Apakpunkts"/>
        <w:numPr>
          <w:ilvl w:val="0"/>
          <w:numId w:val="0"/>
        </w:numPr>
        <w:jc w:val="center"/>
        <w:rPr>
          <w:rFonts w:ascii="Times New Roman" w:hAnsi="Times New Roman"/>
          <w:sz w:val="22"/>
          <w:szCs w:val="22"/>
        </w:rPr>
      </w:pPr>
      <w:r w:rsidRPr="00C85B24">
        <w:rPr>
          <w:rFonts w:ascii="Times New Roman" w:hAnsi="Times New Roman"/>
          <w:sz w:val="22"/>
          <w:szCs w:val="22"/>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846300" w:rsidRPr="009117BF" w:rsidRDefault="00135EE9" w:rsidP="00846300">
      <w:pPr>
        <w:spacing w:after="120"/>
        <w:jc w:val="center"/>
        <w:rPr>
          <w:b/>
          <w:sz w:val="22"/>
          <w:szCs w:val="22"/>
        </w:rPr>
      </w:pPr>
      <w:r>
        <w:rPr>
          <w:b/>
          <w:bCs/>
          <w:sz w:val="22"/>
          <w:szCs w:val="22"/>
        </w:rPr>
        <w:t>Piegādātāju atlases procedūrai</w:t>
      </w:r>
      <w:r w:rsidRPr="00D661D0">
        <w:rPr>
          <w:b/>
          <w:bCs/>
          <w:sz w:val="22"/>
          <w:szCs w:val="22"/>
        </w:rPr>
        <w:t xml:space="preserve"> </w:t>
      </w:r>
      <w:r w:rsidR="009117BF" w:rsidRPr="009117BF">
        <w:rPr>
          <w:b/>
          <w:sz w:val="22"/>
          <w:szCs w:val="22"/>
        </w:rPr>
        <w:t>“Šķeldas apkures katla ar jaudu 0,5 MW piegāde un montāža katlumājā Zvirgzdos, Laidzes pagastā , Talsu novadā</w:t>
      </w:r>
      <w:r w:rsidR="009117BF" w:rsidRPr="009117BF">
        <w:rPr>
          <w:b/>
          <w:bCs/>
          <w:sz w:val="22"/>
          <w:szCs w:val="22"/>
        </w:rPr>
        <w:t>”</w:t>
      </w:r>
      <w:r w:rsidR="009117BF" w:rsidRPr="009117BF">
        <w:rPr>
          <w:b/>
          <w:sz w:val="22"/>
          <w:szCs w:val="22"/>
        </w:rPr>
        <w:t xml:space="preserve"> </w:t>
      </w:r>
      <w:r w:rsidR="00846300" w:rsidRPr="009117BF">
        <w:rPr>
          <w:b/>
          <w:sz w:val="22"/>
          <w:szCs w:val="22"/>
        </w:rPr>
        <w:t xml:space="preserve"> </w:t>
      </w:r>
    </w:p>
    <w:p w:rsidR="00846300" w:rsidRPr="00561B7B" w:rsidRDefault="00846300" w:rsidP="00846300">
      <w:pPr>
        <w:spacing w:after="120"/>
        <w:jc w:val="center"/>
        <w:rPr>
          <w:sz w:val="22"/>
          <w:szCs w:val="22"/>
        </w:rPr>
      </w:pPr>
      <w:r w:rsidRPr="00561B7B">
        <w:rPr>
          <w:b/>
          <w:sz w:val="22"/>
          <w:szCs w:val="22"/>
        </w:rPr>
        <w:t xml:space="preserve">ID Nr. </w:t>
      </w:r>
      <w:r w:rsidR="00C85B24" w:rsidRPr="00561B7B">
        <w:rPr>
          <w:b/>
          <w:sz w:val="22"/>
          <w:szCs w:val="22"/>
        </w:rPr>
        <w:t>TNS</w:t>
      </w:r>
      <w:r w:rsidRPr="00561B7B">
        <w:rPr>
          <w:b/>
          <w:sz w:val="22"/>
          <w:szCs w:val="22"/>
        </w:rPr>
        <w:t xml:space="preserve"> 2017</w:t>
      </w:r>
      <w:r w:rsidRPr="00561B7B">
        <w:rPr>
          <w:sz w:val="22"/>
          <w:szCs w:val="22"/>
        </w:rPr>
        <w:t>/</w:t>
      </w:r>
      <w:r w:rsidR="00F73456">
        <w:rPr>
          <w:sz w:val="22"/>
          <w:szCs w:val="22"/>
        </w:rPr>
        <w:t>CA-5</w:t>
      </w:r>
      <w:r w:rsidRPr="00561B7B">
        <w:rPr>
          <w:sz w:val="22"/>
          <w:szCs w:val="22"/>
        </w:rPr>
        <w:t xml:space="preserve"> </w:t>
      </w:r>
    </w:p>
    <w:p w:rsidR="00BC4166" w:rsidRPr="00CE5B86" w:rsidRDefault="00BC4166" w:rsidP="00BC4166">
      <w:pPr>
        <w:pStyle w:val="Rindkopa"/>
        <w:shd w:val="clear" w:color="auto" w:fill="FFFFFF"/>
        <w:ind w:left="0" w:firstLine="720"/>
        <w:rPr>
          <w:rFonts w:cs="Arial"/>
          <w:b/>
          <w:szCs w:val="20"/>
        </w:rPr>
      </w:pPr>
    </w:p>
    <w:p w:rsidR="00BC4166" w:rsidRPr="00C85B24" w:rsidRDefault="00BC4166" w:rsidP="00BC4166">
      <w:pPr>
        <w:pStyle w:val="Rindkopa"/>
        <w:shd w:val="clear" w:color="auto" w:fill="FFFFFF"/>
        <w:ind w:left="0"/>
        <w:rPr>
          <w:rFonts w:ascii="Times New Roman" w:hAnsi="Times New Roman"/>
          <w:sz w:val="22"/>
          <w:szCs w:val="22"/>
        </w:rPr>
      </w:pPr>
      <w:r w:rsidRPr="00C85B24">
        <w:rPr>
          <w:rFonts w:ascii="Times New Roman" w:hAnsi="Times New Roman"/>
          <w:sz w:val="22"/>
          <w:szCs w:val="22"/>
        </w:rPr>
        <w:t>Ar šo /</w:t>
      </w:r>
      <w:r w:rsidRPr="00C85B24">
        <w:rPr>
          <w:rFonts w:ascii="Times New Roman" w:hAnsi="Times New Roman"/>
          <w:i/>
          <w:sz w:val="22"/>
          <w:szCs w:val="22"/>
        </w:rPr>
        <w:t>Apakšuzņēmēja nosaukums, reģistrācijas numurs un adrese</w:t>
      </w:r>
      <w:r w:rsidRPr="00C85B24">
        <w:rPr>
          <w:rFonts w:ascii="Times New Roman" w:hAnsi="Times New Roman"/>
          <w:sz w:val="22"/>
          <w:szCs w:val="22"/>
        </w:rPr>
        <w:t xml:space="preserve"> apliecina, ka:</w:t>
      </w:r>
    </w:p>
    <w:p w:rsidR="00BC4166" w:rsidRPr="00C85B24" w:rsidRDefault="00BC4166" w:rsidP="00BC4166">
      <w:pPr>
        <w:pStyle w:val="Punkts"/>
        <w:numPr>
          <w:ilvl w:val="0"/>
          <w:numId w:val="0"/>
        </w:numPr>
        <w:shd w:val="clear" w:color="auto" w:fill="FFFFFF"/>
        <w:jc w:val="both"/>
        <w:rPr>
          <w:rFonts w:ascii="Times New Roman" w:hAnsi="Times New Roman"/>
          <w:sz w:val="22"/>
          <w:szCs w:val="22"/>
        </w:rPr>
      </w:pPr>
    </w:p>
    <w:p w:rsidR="00BC4166" w:rsidRPr="00C85B24" w:rsidRDefault="00BC4166" w:rsidP="00A14F8C">
      <w:pPr>
        <w:spacing w:after="120"/>
        <w:jc w:val="both"/>
        <w:rPr>
          <w:bCs/>
          <w:sz w:val="22"/>
          <w:szCs w:val="22"/>
        </w:rPr>
      </w:pPr>
      <w:r w:rsidRPr="00C85B24">
        <w:rPr>
          <w:sz w:val="22"/>
          <w:szCs w:val="22"/>
        </w:rPr>
        <w:t xml:space="preserve">piekrīt piedalīties </w:t>
      </w:r>
      <w:r w:rsidR="00C85B24" w:rsidRPr="00C85B24">
        <w:rPr>
          <w:sz w:val="22"/>
          <w:szCs w:val="22"/>
        </w:rPr>
        <w:t>SIA „Talsu namsaimnieks”</w:t>
      </w:r>
      <w:r w:rsidRPr="00C85B24">
        <w:rPr>
          <w:sz w:val="22"/>
          <w:szCs w:val="22"/>
        </w:rPr>
        <w:t>,</w:t>
      </w:r>
      <w:r w:rsidR="00C85B24" w:rsidRPr="00C85B24">
        <w:rPr>
          <w:sz w:val="22"/>
          <w:szCs w:val="22"/>
        </w:rPr>
        <w:t xml:space="preserve"> vienotais reģistrācijas Nr.41203035896</w:t>
      </w:r>
      <w:r w:rsidRPr="00C85B24">
        <w:rPr>
          <w:sz w:val="22"/>
          <w:szCs w:val="22"/>
        </w:rPr>
        <w:t xml:space="preserve">, </w:t>
      </w:r>
      <w:r w:rsidR="00C85B24" w:rsidRPr="00C85B24">
        <w:rPr>
          <w:sz w:val="22"/>
          <w:szCs w:val="22"/>
        </w:rPr>
        <w:t>Ezeru laukums 2, Talsi, Talsu novads, LV-3201</w:t>
      </w:r>
      <w:r w:rsidRPr="00C85B24">
        <w:rPr>
          <w:sz w:val="22"/>
          <w:szCs w:val="22"/>
        </w:rPr>
        <w:t xml:space="preserve"> (turpmāk – Pasūtītājs) </w:t>
      </w:r>
      <w:r w:rsidR="000A0D11" w:rsidRPr="00C85B24">
        <w:rPr>
          <w:sz w:val="22"/>
          <w:szCs w:val="22"/>
        </w:rPr>
        <w:t xml:space="preserve">organizētajā </w:t>
      </w:r>
      <w:r w:rsidR="00397C7F" w:rsidRPr="00397C7F">
        <w:rPr>
          <w:bCs/>
          <w:sz w:val="22"/>
          <w:szCs w:val="22"/>
        </w:rPr>
        <w:t>Piegādātāju atlases procedūr</w:t>
      </w:r>
      <w:r w:rsidR="00397C7F" w:rsidRPr="00397C7F">
        <w:rPr>
          <w:bCs/>
          <w:sz w:val="22"/>
          <w:szCs w:val="22"/>
        </w:rPr>
        <w:t>ā</w:t>
      </w:r>
      <w:r w:rsidR="00993D32" w:rsidRPr="00C85B24">
        <w:rPr>
          <w:b/>
          <w:bCs/>
          <w:sz w:val="22"/>
          <w:szCs w:val="22"/>
        </w:rPr>
        <w:t xml:space="preserve"> </w:t>
      </w:r>
      <w:r w:rsidR="009117BF" w:rsidRPr="006C5042">
        <w:rPr>
          <w:sz w:val="22"/>
          <w:szCs w:val="22"/>
        </w:rPr>
        <w:t>“</w:t>
      </w:r>
      <w:r w:rsidR="009117BF">
        <w:rPr>
          <w:sz w:val="22"/>
          <w:szCs w:val="22"/>
        </w:rPr>
        <w:t>Š</w:t>
      </w:r>
      <w:r w:rsidR="009117BF" w:rsidRPr="006C5042">
        <w:rPr>
          <w:sz w:val="22"/>
          <w:szCs w:val="22"/>
        </w:rPr>
        <w:t>ķeldas apkures katla ar jaudu 0,5 MW piegāde un montāža katlumājā Zvirgzdos, Laidzes pagastā , Talsu novadā</w:t>
      </w:r>
      <w:r w:rsidR="009117BF" w:rsidRPr="00B63AA5">
        <w:rPr>
          <w:bCs/>
          <w:sz w:val="22"/>
          <w:szCs w:val="22"/>
        </w:rPr>
        <w:t>”</w:t>
      </w:r>
      <w:r w:rsidR="004F385B" w:rsidRPr="00C85B24">
        <w:rPr>
          <w:bCs/>
          <w:sz w:val="22"/>
          <w:szCs w:val="22"/>
        </w:rPr>
        <w:t xml:space="preserve">, </w:t>
      </w:r>
      <w:r w:rsidR="00C85B24" w:rsidRPr="00C85B24">
        <w:rPr>
          <w:sz w:val="22"/>
          <w:szCs w:val="22"/>
        </w:rPr>
        <w:t>ID</w:t>
      </w:r>
      <w:r w:rsidR="00846300" w:rsidRPr="00C85B24">
        <w:rPr>
          <w:sz w:val="22"/>
          <w:szCs w:val="22"/>
        </w:rPr>
        <w:t xml:space="preserve"> Nr. </w:t>
      </w:r>
      <w:r w:rsidR="00C85B24" w:rsidRPr="00C85B24">
        <w:rPr>
          <w:sz w:val="22"/>
          <w:szCs w:val="22"/>
        </w:rPr>
        <w:t>TNS</w:t>
      </w:r>
      <w:r w:rsidR="00846300" w:rsidRPr="00C85B24">
        <w:rPr>
          <w:sz w:val="22"/>
          <w:szCs w:val="22"/>
        </w:rPr>
        <w:t xml:space="preserve"> 2017/</w:t>
      </w:r>
      <w:r w:rsidR="00F73456">
        <w:rPr>
          <w:sz w:val="22"/>
          <w:szCs w:val="22"/>
        </w:rPr>
        <w:t>CA-5</w:t>
      </w:r>
      <w:r w:rsidR="004F385B" w:rsidRPr="00C85B24">
        <w:rPr>
          <w:bCs/>
          <w:sz w:val="22"/>
          <w:szCs w:val="22"/>
        </w:rPr>
        <w:t xml:space="preserve">, </w:t>
      </w:r>
      <w:r w:rsidRPr="00C85B24">
        <w:rPr>
          <w:sz w:val="22"/>
          <w:szCs w:val="22"/>
        </w:rPr>
        <w:t xml:space="preserve">kā </w:t>
      </w:r>
      <w:r w:rsidRPr="00C85B24">
        <w:rPr>
          <w:color w:val="000000" w:themeColor="text1"/>
          <w:sz w:val="22"/>
          <w:szCs w:val="22"/>
        </w:rPr>
        <w:t>&lt;</w:t>
      </w:r>
      <w:r w:rsidRPr="00C85B24">
        <w:rPr>
          <w:i/>
          <w:color w:val="000000" w:themeColor="text1"/>
          <w:sz w:val="22"/>
          <w:szCs w:val="22"/>
        </w:rPr>
        <w:t>Pretendenta nosaukums, reģistrācijas numurs un adrese</w:t>
      </w:r>
      <w:r w:rsidRPr="00C85B24">
        <w:rPr>
          <w:color w:val="000000" w:themeColor="text1"/>
          <w:sz w:val="22"/>
          <w:szCs w:val="22"/>
        </w:rPr>
        <w:t xml:space="preserve">&gt; </w:t>
      </w:r>
      <w:r w:rsidRPr="00C85B24">
        <w:rPr>
          <w:sz w:val="22"/>
          <w:szCs w:val="22"/>
        </w:rPr>
        <w:t>(turpmāk – Pretendents) apakšuzņēmēji, kā arī</w:t>
      </w:r>
    </w:p>
    <w:p w:rsidR="00BC4166" w:rsidRPr="00C85B24" w:rsidRDefault="00BC4166" w:rsidP="00BC4166">
      <w:pPr>
        <w:pStyle w:val="Punkts"/>
        <w:numPr>
          <w:ilvl w:val="0"/>
          <w:numId w:val="0"/>
        </w:numPr>
        <w:shd w:val="clear" w:color="auto" w:fill="FFFFFF"/>
        <w:jc w:val="both"/>
        <w:rPr>
          <w:rFonts w:ascii="Times New Roman" w:hAnsi="Times New Roman"/>
          <w:sz w:val="22"/>
          <w:szCs w:val="22"/>
        </w:rPr>
      </w:pPr>
    </w:p>
    <w:p w:rsidR="00BC4166" w:rsidRPr="00C85B24" w:rsidRDefault="00BC4166" w:rsidP="001058CB">
      <w:pPr>
        <w:pStyle w:val="Rindkopa"/>
        <w:numPr>
          <w:ilvl w:val="0"/>
          <w:numId w:val="5"/>
        </w:numPr>
        <w:shd w:val="clear" w:color="auto" w:fill="FFFFFF"/>
        <w:suppressAutoHyphens/>
        <w:spacing w:line="100" w:lineRule="atLeast"/>
        <w:rPr>
          <w:rFonts w:ascii="Times New Roman" w:hAnsi="Times New Roman"/>
          <w:sz w:val="22"/>
          <w:szCs w:val="22"/>
        </w:rPr>
      </w:pPr>
      <w:r w:rsidRPr="00C85B24">
        <w:rPr>
          <w:rFonts w:ascii="Times New Roman" w:hAnsi="Times New Roman"/>
          <w:sz w:val="22"/>
          <w:szCs w:val="22"/>
        </w:rPr>
        <w:t>gadījumā, ja ar Pretendentu ir noslēgts iepirkuma līgums, apņemas:</w:t>
      </w:r>
    </w:p>
    <w:p w:rsidR="00BC4166" w:rsidRPr="00C85B24" w:rsidRDefault="00BC4166" w:rsidP="00BC4166">
      <w:pPr>
        <w:pStyle w:val="Rindkopa"/>
        <w:shd w:val="clear" w:color="auto" w:fill="FFFFFF"/>
        <w:ind w:left="1080"/>
        <w:rPr>
          <w:rFonts w:ascii="Times New Roman" w:hAnsi="Times New Roman"/>
          <w:sz w:val="22"/>
          <w:szCs w:val="22"/>
        </w:rPr>
      </w:pPr>
    </w:p>
    <w:p w:rsidR="00BC4166" w:rsidRPr="00C85B24" w:rsidRDefault="00BC4166" w:rsidP="001058CB">
      <w:pPr>
        <w:pStyle w:val="Rindkopa"/>
        <w:numPr>
          <w:ilvl w:val="0"/>
          <w:numId w:val="8"/>
        </w:numPr>
        <w:shd w:val="clear" w:color="auto" w:fill="FFFFFF"/>
        <w:ind w:left="993" w:hanging="284"/>
        <w:rPr>
          <w:rFonts w:ascii="Times New Roman" w:hAnsi="Times New Roman"/>
          <w:sz w:val="22"/>
          <w:szCs w:val="22"/>
        </w:rPr>
      </w:pPr>
      <w:r w:rsidRPr="00C85B24">
        <w:rPr>
          <w:rFonts w:ascii="Times New Roman" w:hAnsi="Times New Roman"/>
          <w:sz w:val="22"/>
          <w:szCs w:val="22"/>
        </w:rPr>
        <w:t>veikt š</w:t>
      </w:r>
      <w:r w:rsidR="009F09E8" w:rsidRPr="00C85B24">
        <w:rPr>
          <w:rFonts w:ascii="Times New Roman" w:hAnsi="Times New Roman"/>
          <w:sz w:val="22"/>
          <w:szCs w:val="22"/>
        </w:rPr>
        <w:t>ādus</w:t>
      </w:r>
      <w:r w:rsidRPr="00C85B24">
        <w:rPr>
          <w:rFonts w:ascii="Times New Roman" w:hAnsi="Times New Roman"/>
          <w:sz w:val="22"/>
          <w:szCs w:val="22"/>
        </w:rPr>
        <w:t xml:space="preserve"> darbus:</w:t>
      </w:r>
    </w:p>
    <w:p w:rsidR="00BC4166" w:rsidRPr="00C85B24" w:rsidRDefault="00BC4166" w:rsidP="00BC4166">
      <w:pPr>
        <w:pStyle w:val="Punkts"/>
        <w:numPr>
          <w:ilvl w:val="0"/>
          <w:numId w:val="0"/>
        </w:numPr>
        <w:shd w:val="clear" w:color="auto" w:fill="FFFFFF"/>
        <w:ind w:left="709"/>
        <w:jc w:val="both"/>
        <w:rPr>
          <w:rFonts w:ascii="Times New Roman" w:hAnsi="Times New Roman"/>
          <w:sz w:val="22"/>
          <w:szCs w:val="22"/>
        </w:rPr>
      </w:pPr>
    </w:p>
    <w:p w:rsidR="00BC4166" w:rsidRPr="00C85B24" w:rsidRDefault="00BC4166" w:rsidP="00BC4166">
      <w:pPr>
        <w:ind w:left="709"/>
        <w:jc w:val="both"/>
        <w:rPr>
          <w:color w:val="000000" w:themeColor="text1"/>
          <w:sz w:val="22"/>
          <w:szCs w:val="22"/>
        </w:rPr>
      </w:pPr>
      <w:r w:rsidRPr="00C85B24">
        <w:rPr>
          <w:color w:val="000000" w:themeColor="text1"/>
          <w:sz w:val="22"/>
          <w:szCs w:val="22"/>
        </w:rPr>
        <w:t>/</w:t>
      </w:r>
      <w:r w:rsidR="009F09E8" w:rsidRPr="00C85B24">
        <w:rPr>
          <w:i/>
          <w:color w:val="000000" w:themeColor="text1"/>
          <w:sz w:val="22"/>
          <w:szCs w:val="22"/>
        </w:rPr>
        <w:t>īss</w:t>
      </w:r>
      <w:r w:rsidRPr="00C85B24">
        <w:rPr>
          <w:i/>
          <w:color w:val="000000" w:themeColor="text1"/>
          <w:sz w:val="22"/>
          <w:szCs w:val="22"/>
        </w:rPr>
        <w:t xml:space="preserve"> darbu apraksts atbilstoši Apak</w:t>
      </w:r>
      <w:r w:rsidR="009F09E8" w:rsidRPr="00C85B24">
        <w:rPr>
          <w:i/>
          <w:color w:val="000000" w:themeColor="text1"/>
          <w:sz w:val="22"/>
          <w:szCs w:val="22"/>
        </w:rPr>
        <w:t>šuzņēmējiem nododamo</w:t>
      </w:r>
      <w:r w:rsidRPr="00C85B24">
        <w:rPr>
          <w:i/>
          <w:color w:val="000000" w:themeColor="text1"/>
          <w:sz w:val="22"/>
          <w:szCs w:val="22"/>
        </w:rPr>
        <w:t xml:space="preserve"> darbu sarakstā norādītajam</w:t>
      </w:r>
      <w:r w:rsidRPr="00C85B24">
        <w:rPr>
          <w:color w:val="000000" w:themeColor="text1"/>
          <w:sz w:val="22"/>
          <w:szCs w:val="22"/>
        </w:rPr>
        <w:t>/</w:t>
      </w:r>
    </w:p>
    <w:p w:rsidR="00BC4166" w:rsidRPr="00C85B24" w:rsidRDefault="00BC4166" w:rsidP="00BC4166">
      <w:pPr>
        <w:pStyle w:val="Punkts"/>
        <w:numPr>
          <w:ilvl w:val="0"/>
          <w:numId w:val="0"/>
        </w:numPr>
        <w:shd w:val="clear" w:color="auto" w:fill="FFFFFF"/>
        <w:ind w:left="709"/>
        <w:jc w:val="both"/>
        <w:rPr>
          <w:rFonts w:ascii="Times New Roman" w:hAnsi="Times New Roman"/>
          <w:sz w:val="22"/>
          <w:szCs w:val="22"/>
        </w:rPr>
      </w:pPr>
    </w:p>
    <w:p w:rsidR="00BC4166" w:rsidRPr="00C85B24" w:rsidRDefault="00BC4166" w:rsidP="001058CB">
      <w:pPr>
        <w:pStyle w:val="Apakpunkts"/>
        <w:numPr>
          <w:ilvl w:val="0"/>
          <w:numId w:val="8"/>
        </w:numPr>
        <w:shd w:val="clear" w:color="auto" w:fill="FFFFFF"/>
        <w:ind w:left="993" w:hanging="284"/>
        <w:jc w:val="both"/>
        <w:rPr>
          <w:rFonts w:ascii="Times New Roman" w:hAnsi="Times New Roman"/>
          <w:b w:val="0"/>
          <w:sz w:val="22"/>
          <w:szCs w:val="22"/>
        </w:rPr>
      </w:pPr>
      <w:r w:rsidRPr="00C85B24">
        <w:rPr>
          <w:rFonts w:ascii="Times New Roman" w:hAnsi="Times New Roman"/>
          <w:b w:val="0"/>
          <w:sz w:val="22"/>
          <w:szCs w:val="22"/>
        </w:rPr>
        <w:t>un nodot pretendentam šādus resursus:</w:t>
      </w:r>
    </w:p>
    <w:p w:rsidR="00BC4166" w:rsidRPr="00C85B24"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2"/>
          <w:szCs w:val="22"/>
        </w:rPr>
      </w:pPr>
    </w:p>
    <w:p w:rsidR="00BC4166" w:rsidRPr="00C85B24" w:rsidRDefault="00BC4166" w:rsidP="00BC4166">
      <w:pPr>
        <w:ind w:left="709"/>
        <w:jc w:val="both"/>
        <w:rPr>
          <w:color w:val="000000" w:themeColor="text1"/>
          <w:sz w:val="22"/>
          <w:szCs w:val="22"/>
        </w:rPr>
      </w:pPr>
      <w:r w:rsidRPr="00C85B24">
        <w:rPr>
          <w:color w:val="000000" w:themeColor="text1"/>
          <w:sz w:val="22"/>
          <w:szCs w:val="22"/>
        </w:rPr>
        <w:t>/</w:t>
      </w:r>
      <w:r w:rsidRPr="00C85B24">
        <w:rPr>
          <w:i/>
          <w:color w:val="000000" w:themeColor="text1"/>
          <w:sz w:val="22"/>
          <w:szCs w:val="22"/>
        </w:rPr>
        <w:t>īss Pretendentam nododamo resursu (speciālistu un/vai tehniskā aprīkojuma) apraksts</w:t>
      </w:r>
      <w:r w:rsidR="00E3494D">
        <w:rPr>
          <w:color w:val="000000" w:themeColor="text1"/>
          <w:sz w:val="22"/>
          <w:szCs w:val="22"/>
        </w:rPr>
        <w:t>/</w:t>
      </w:r>
    </w:p>
    <w:p w:rsidR="00BC4166" w:rsidRPr="00C85B24" w:rsidRDefault="00BC4166" w:rsidP="00BC4166">
      <w:pPr>
        <w:pStyle w:val="Rindkopa"/>
        <w:shd w:val="clear" w:color="auto" w:fill="FFFFFF"/>
        <w:spacing w:after="120"/>
        <w:ind w:left="0"/>
        <w:rPr>
          <w:rFonts w:ascii="Times New Roman" w:hAnsi="Times New Roman"/>
          <w:sz w:val="22"/>
          <w:szCs w:val="22"/>
        </w:rPr>
      </w:pPr>
    </w:p>
    <w:p w:rsidR="00BC4166" w:rsidRPr="00C85B24" w:rsidRDefault="00BC4166" w:rsidP="00BC4166">
      <w:pPr>
        <w:pStyle w:val="Rindkopa"/>
        <w:shd w:val="clear" w:color="auto" w:fill="FFFFFF"/>
        <w:spacing w:after="120"/>
        <w:ind w:left="0"/>
        <w:rPr>
          <w:rFonts w:ascii="Times New Roman" w:hAnsi="Times New Roman"/>
          <w:sz w:val="22"/>
          <w:szCs w:val="22"/>
        </w:rPr>
      </w:pPr>
    </w:p>
    <w:tbl>
      <w:tblPr>
        <w:tblW w:w="9324" w:type="dxa"/>
        <w:tblInd w:w="-106" w:type="dxa"/>
        <w:tblLayout w:type="fixed"/>
        <w:tblLook w:val="0000" w:firstRow="0" w:lastRow="0" w:firstColumn="0" w:lastColumn="0" w:noHBand="0" w:noVBand="0"/>
      </w:tblPr>
      <w:tblGrid>
        <w:gridCol w:w="2486"/>
        <w:gridCol w:w="6838"/>
      </w:tblGrid>
      <w:tr w:rsidR="00B12768" w:rsidRPr="00C85B24" w:rsidTr="00BF507A">
        <w:trPr>
          <w:trHeight w:val="271"/>
        </w:trPr>
        <w:tc>
          <w:tcPr>
            <w:tcW w:w="2486" w:type="dxa"/>
          </w:tcPr>
          <w:p w:rsidR="00B12768" w:rsidRPr="00C85B24" w:rsidRDefault="00B12768" w:rsidP="00F63F32">
            <w:pPr>
              <w:snapToGrid w:val="0"/>
              <w:rPr>
                <w:sz w:val="22"/>
                <w:szCs w:val="22"/>
              </w:rPr>
            </w:pPr>
            <w:r w:rsidRPr="00C85B24">
              <w:rPr>
                <w:sz w:val="22"/>
                <w:szCs w:val="22"/>
              </w:rPr>
              <w:t>Pretendenta pārstāvis</w:t>
            </w:r>
          </w:p>
        </w:tc>
        <w:tc>
          <w:tcPr>
            <w:tcW w:w="6838" w:type="dxa"/>
            <w:tcBorders>
              <w:bottom w:val="single" w:sz="4" w:space="0" w:color="000000"/>
            </w:tcBorders>
          </w:tcPr>
          <w:p w:rsidR="00B12768" w:rsidRPr="00C85B24" w:rsidRDefault="00B12768" w:rsidP="00F63F32">
            <w:pPr>
              <w:snapToGrid w:val="0"/>
              <w:rPr>
                <w:sz w:val="22"/>
                <w:szCs w:val="22"/>
              </w:rPr>
            </w:pPr>
          </w:p>
        </w:tc>
      </w:tr>
      <w:tr w:rsidR="00B12768" w:rsidRPr="00C85B24" w:rsidTr="00BF507A">
        <w:trPr>
          <w:cantSplit/>
          <w:trHeight w:val="271"/>
        </w:trPr>
        <w:tc>
          <w:tcPr>
            <w:tcW w:w="2486" w:type="dxa"/>
          </w:tcPr>
          <w:p w:rsidR="00B12768" w:rsidRPr="00C85B24" w:rsidRDefault="00B12768" w:rsidP="00F63F32">
            <w:pPr>
              <w:snapToGrid w:val="0"/>
              <w:rPr>
                <w:sz w:val="22"/>
                <w:szCs w:val="22"/>
              </w:rPr>
            </w:pPr>
          </w:p>
        </w:tc>
        <w:tc>
          <w:tcPr>
            <w:tcW w:w="6838" w:type="dxa"/>
          </w:tcPr>
          <w:p w:rsidR="00B12768" w:rsidRPr="00C85B24" w:rsidRDefault="00B12768" w:rsidP="00F63F32">
            <w:pPr>
              <w:snapToGrid w:val="0"/>
              <w:jc w:val="center"/>
              <w:rPr>
                <w:sz w:val="18"/>
                <w:szCs w:val="18"/>
              </w:rPr>
            </w:pPr>
            <w:r w:rsidRPr="00C85B24">
              <w:rPr>
                <w:sz w:val="18"/>
                <w:szCs w:val="18"/>
              </w:rPr>
              <w:t>(amats, paraksts, vārds, uzvārds, zīmogs)</w:t>
            </w:r>
          </w:p>
        </w:tc>
      </w:tr>
    </w:tbl>
    <w:p w:rsidR="00B12768" w:rsidRPr="00C85B24" w:rsidRDefault="00B12768" w:rsidP="00B12768">
      <w:pPr>
        <w:spacing w:after="120"/>
        <w:jc w:val="both"/>
        <w:rPr>
          <w:sz w:val="22"/>
          <w:szCs w:val="22"/>
        </w:rPr>
      </w:pPr>
    </w:p>
    <w:p w:rsidR="00B12768" w:rsidRPr="00C85B24" w:rsidRDefault="00B12768" w:rsidP="00B12768">
      <w:pPr>
        <w:tabs>
          <w:tab w:val="left" w:leader="dot" w:pos="7797"/>
        </w:tabs>
        <w:jc w:val="right"/>
        <w:rPr>
          <w:sz w:val="22"/>
          <w:szCs w:val="22"/>
        </w:rPr>
      </w:pPr>
    </w:p>
    <w:tbl>
      <w:tblPr>
        <w:tblW w:w="9168" w:type="dxa"/>
        <w:tblInd w:w="-106" w:type="dxa"/>
        <w:tblLayout w:type="fixed"/>
        <w:tblLook w:val="0000" w:firstRow="0" w:lastRow="0" w:firstColumn="0" w:lastColumn="0" w:noHBand="0" w:noVBand="0"/>
      </w:tblPr>
      <w:tblGrid>
        <w:gridCol w:w="2837"/>
        <w:gridCol w:w="6331"/>
      </w:tblGrid>
      <w:tr w:rsidR="00B12768" w:rsidRPr="00C85B24" w:rsidTr="00BF507A">
        <w:trPr>
          <w:trHeight w:val="316"/>
        </w:trPr>
        <w:tc>
          <w:tcPr>
            <w:tcW w:w="2837" w:type="dxa"/>
          </w:tcPr>
          <w:p w:rsidR="00B12768" w:rsidRPr="00C85B24" w:rsidRDefault="00B12768" w:rsidP="00F63F32">
            <w:pPr>
              <w:snapToGrid w:val="0"/>
              <w:rPr>
                <w:sz w:val="22"/>
                <w:szCs w:val="22"/>
              </w:rPr>
            </w:pPr>
            <w:r w:rsidRPr="00C85B24">
              <w:rPr>
                <w:sz w:val="22"/>
                <w:szCs w:val="22"/>
              </w:rPr>
              <w:t>Apakšuzņēmēja pārstāvis</w:t>
            </w:r>
          </w:p>
        </w:tc>
        <w:tc>
          <w:tcPr>
            <w:tcW w:w="6331" w:type="dxa"/>
            <w:tcBorders>
              <w:bottom w:val="single" w:sz="4" w:space="0" w:color="000000"/>
            </w:tcBorders>
          </w:tcPr>
          <w:p w:rsidR="00B12768" w:rsidRPr="00C85B24" w:rsidRDefault="00B12768" w:rsidP="00F63F32">
            <w:pPr>
              <w:snapToGrid w:val="0"/>
              <w:rPr>
                <w:sz w:val="22"/>
                <w:szCs w:val="22"/>
              </w:rPr>
            </w:pPr>
          </w:p>
        </w:tc>
      </w:tr>
      <w:tr w:rsidR="00B12768" w:rsidRPr="00C85B24" w:rsidTr="00BF507A">
        <w:trPr>
          <w:cantSplit/>
          <w:trHeight w:val="300"/>
        </w:trPr>
        <w:tc>
          <w:tcPr>
            <w:tcW w:w="2837" w:type="dxa"/>
          </w:tcPr>
          <w:p w:rsidR="00B12768" w:rsidRPr="00C85B24" w:rsidRDefault="00B12768" w:rsidP="00F63F32">
            <w:pPr>
              <w:snapToGrid w:val="0"/>
              <w:rPr>
                <w:sz w:val="22"/>
                <w:szCs w:val="22"/>
              </w:rPr>
            </w:pPr>
          </w:p>
        </w:tc>
        <w:tc>
          <w:tcPr>
            <w:tcW w:w="6331" w:type="dxa"/>
          </w:tcPr>
          <w:p w:rsidR="00B12768" w:rsidRPr="00C85B24" w:rsidRDefault="00B12768" w:rsidP="00F63F32">
            <w:pPr>
              <w:snapToGrid w:val="0"/>
              <w:jc w:val="center"/>
              <w:rPr>
                <w:sz w:val="18"/>
                <w:szCs w:val="18"/>
              </w:rPr>
            </w:pPr>
            <w:r w:rsidRPr="00C85B24">
              <w:rPr>
                <w:sz w:val="18"/>
                <w:szCs w:val="18"/>
              </w:rPr>
              <w:t>(amats, paraksts, vārds, uzvārds, zīmogs)</w:t>
            </w:r>
          </w:p>
        </w:tc>
      </w:tr>
    </w:tbl>
    <w:p w:rsidR="00B12768" w:rsidRPr="00C85B24" w:rsidRDefault="00B12768" w:rsidP="00B12768">
      <w:pPr>
        <w:tabs>
          <w:tab w:val="left" w:leader="dot" w:pos="7797"/>
        </w:tabs>
        <w:rPr>
          <w:sz w:val="20"/>
          <w:szCs w:val="20"/>
        </w:rPr>
      </w:pPr>
    </w:p>
    <w:p w:rsidR="00BC4166" w:rsidRPr="00C85B24" w:rsidRDefault="00BC4166" w:rsidP="00BC4166">
      <w:pPr>
        <w:pStyle w:val="Rindkopa"/>
        <w:shd w:val="clear" w:color="auto" w:fill="FFFFFF"/>
        <w:spacing w:after="120"/>
        <w:ind w:left="0"/>
        <w:rPr>
          <w:rFonts w:ascii="Times New Roman" w:hAnsi="Times New Roman"/>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C85B24" w:rsidRDefault="00BC4166" w:rsidP="00BC4166">
      <w:pPr>
        <w:jc w:val="right"/>
        <w:rPr>
          <w:b/>
          <w:color w:val="00000A"/>
          <w:sz w:val="20"/>
          <w:szCs w:val="20"/>
        </w:rPr>
      </w:pPr>
      <w:r w:rsidRPr="00BC4166">
        <w:rPr>
          <w:rFonts w:ascii="Arial" w:hAnsi="Arial" w:cs="Arial"/>
          <w:sz w:val="20"/>
          <w:szCs w:val="20"/>
        </w:rPr>
        <w:br w:type="page"/>
      </w:r>
      <w:r w:rsidR="009C0518" w:rsidRPr="00C85B24">
        <w:rPr>
          <w:b/>
          <w:color w:val="00000A"/>
          <w:sz w:val="20"/>
          <w:szCs w:val="20"/>
        </w:rPr>
        <w:lastRenderedPageBreak/>
        <w:t>Pielikums Nr.7</w:t>
      </w:r>
    </w:p>
    <w:p w:rsidR="00BC4166" w:rsidRPr="00C85B24" w:rsidRDefault="00397C7F" w:rsidP="00BC4166">
      <w:pPr>
        <w:jc w:val="right"/>
        <w:rPr>
          <w:bCs/>
          <w:sz w:val="20"/>
          <w:szCs w:val="20"/>
        </w:rPr>
      </w:pPr>
      <w:r>
        <w:rPr>
          <w:bCs/>
          <w:sz w:val="20"/>
          <w:szCs w:val="20"/>
        </w:rPr>
        <w:t xml:space="preserve"> </w:t>
      </w:r>
      <w:r w:rsidR="00BC4166" w:rsidRPr="00C85B24">
        <w:rPr>
          <w:bCs/>
          <w:sz w:val="20"/>
          <w:szCs w:val="20"/>
        </w:rPr>
        <w:t>Nolikumam</w:t>
      </w:r>
    </w:p>
    <w:p w:rsidR="00BC4166" w:rsidRPr="00C85B24" w:rsidRDefault="00BC4166" w:rsidP="00BC4166">
      <w:pPr>
        <w:jc w:val="right"/>
        <w:rPr>
          <w:color w:val="000000" w:themeColor="text1"/>
          <w:sz w:val="20"/>
          <w:szCs w:val="20"/>
        </w:rPr>
      </w:pPr>
      <w:r w:rsidRPr="00C85B24">
        <w:rPr>
          <w:bCs/>
          <w:sz w:val="20"/>
          <w:szCs w:val="20"/>
        </w:rPr>
        <w:t>Identifikācijas Nr</w:t>
      </w:r>
      <w:r w:rsidR="003C7D05" w:rsidRPr="00C85B24">
        <w:rPr>
          <w:bCs/>
          <w:color w:val="000000" w:themeColor="text1"/>
          <w:sz w:val="20"/>
          <w:szCs w:val="20"/>
        </w:rPr>
        <w:t xml:space="preserve">. </w:t>
      </w:r>
      <w:r w:rsidR="00C85B24" w:rsidRPr="00C85B24">
        <w:rPr>
          <w:bCs/>
          <w:color w:val="000000" w:themeColor="text1"/>
          <w:sz w:val="20"/>
          <w:szCs w:val="20"/>
        </w:rPr>
        <w:t>TNS 2</w:t>
      </w:r>
      <w:r w:rsidR="008D167B" w:rsidRPr="00C85B24">
        <w:rPr>
          <w:bCs/>
          <w:color w:val="000000" w:themeColor="text1"/>
          <w:sz w:val="20"/>
          <w:szCs w:val="20"/>
        </w:rPr>
        <w:t>017/</w:t>
      </w:r>
      <w:r w:rsidR="00F73456">
        <w:rPr>
          <w:bCs/>
          <w:color w:val="000000" w:themeColor="text1"/>
          <w:sz w:val="20"/>
          <w:szCs w:val="20"/>
        </w:rPr>
        <w:t>CA-5</w:t>
      </w:r>
    </w:p>
    <w:p w:rsidR="00B12768" w:rsidRPr="00C85B24" w:rsidRDefault="00B12768" w:rsidP="00BC4166">
      <w:pPr>
        <w:spacing w:line="100" w:lineRule="atLeast"/>
        <w:jc w:val="center"/>
        <w:rPr>
          <w:b/>
          <w:caps/>
          <w:sz w:val="20"/>
          <w:szCs w:val="20"/>
        </w:rPr>
      </w:pPr>
    </w:p>
    <w:p w:rsidR="00B12768" w:rsidRDefault="00B12768" w:rsidP="00BC4166">
      <w:pPr>
        <w:spacing w:line="100" w:lineRule="atLeast"/>
        <w:jc w:val="center"/>
        <w:rPr>
          <w:rFonts w:ascii="Arial" w:hAnsi="Arial" w:cs="Arial"/>
          <w:b/>
          <w:caps/>
          <w:sz w:val="20"/>
          <w:szCs w:val="20"/>
        </w:rPr>
      </w:pPr>
    </w:p>
    <w:p w:rsidR="00BC4166" w:rsidRPr="00C85B24" w:rsidRDefault="00BC4166" w:rsidP="00BC4166">
      <w:pPr>
        <w:spacing w:line="100" w:lineRule="atLeast"/>
        <w:jc w:val="center"/>
        <w:rPr>
          <w:b/>
          <w:sz w:val="22"/>
          <w:szCs w:val="22"/>
        </w:rPr>
      </w:pPr>
      <w:r w:rsidRPr="00C85B24">
        <w:rPr>
          <w:b/>
          <w:caps/>
          <w:sz w:val="22"/>
          <w:szCs w:val="22"/>
        </w:rPr>
        <w:t>Finanšu piedāvājums</w:t>
      </w:r>
    </w:p>
    <w:p w:rsidR="00BC4166" w:rsidRPr="00093385" w:rsidRDefault="00BC4166" w:rsidP="00BC4166">
      <w:pPr>
        <w:spacing w:line="100" w:lineRule="atLeast"/>
        <w:jc w:val="both"/>
        <w:rPr>
          <w:rFonts w:ascii="Arial" w:hAnsi="Arial" w:cs="Arial"/>
          <w:b/>
          <w:sz w:val="20"/>
          <w:szCs w:val="20"/>
        </w:rPr>
      </w:pPr>
    </w:p>
    <w:p w:rsidR="008D167B" w:rsidRPr="009117BF" w:rsidRDefault="00397C7F" w:rsidP="008D167B">
      <w:pPr>
        <w:spacing w:after="120"/>
        <w:jc w:val="center"/>
        <w:rPr>
          <w:rFonts w:ascii="Arial" w:hAnsi="Arial" w:cs="Arial"/>
          <w:b/>
          <w:sz w:val="22"/>
          <w:szCs w:val="22"/>
        </w:rPr>
      </w:pPr>
      <w:r>
        <w:rPr>
          <w:b/>
          <w:bCs/>
          <w:sz w:val="22"/>
          <w:szCs w:val="22"/>
        </w:rPr>
        <w:t>Piegādātāju atlases procedūrai</w:t>
      </w:r>
      <w:r w:rsidRPr="00D661D0">
        <w:rPr>
          <w:b/>
          <w:bCs/>
          <w:sz w:val="22"/>
          <w:szCs w:val="22"/>
        </w:rPr>
        <w:t xml:space="preserve"> </w:t>
      </w:r>
      <w:r w:rsidR="009117BF" w:rsidRPr="009117BF">
        <w:rPr>
          <w:b/>
          <w:sz w:val="22"/>
          <w:szCs w:val="22"/>
        </w:rPr>
        <w:t>“Šķeldas apkures katla ar jaudu 0,5 MW piegāde un montāža katlumājā Zvirgzdos, Laidzes pagastā , Talsu novadā</w:t>
      </w:r>
      <w:r w:rsidR="009117BF" w:rsidRPr="009117BF">
        <w:rPr>
          <w:b/>
          <w:bCs/>
          <w:sz w:val="22"/>
          <w:szCs w:val="22"/>
        </w:rPr>
        <w:t>”</w:t>
      </w:r>
      <w:r w:rsidR="009117BF" w:rsidRPr="009117BF">
        <w:rPr>
          <w:b/>
          <w:sz w:val="22"/>
          <w:szCs w:val="22"/>
        </w:rPr>
        <w:t xml:space="preserve"> </w:t>
      </w:r>
      <w:r w:rsidR="00C85B24" w:rsidRPr="009117BF">
        <w:rPr>
          <w:b/>
          <w:bCs/>
          <w:sz w:val="22"/>
          <w:szCs w:val="22"/>
        </w:rPr>
        <w:t xml:space="preserve"> </w:t>
      </w:r>
      <w:r w:rsidR="008D167B" w:rsidRPr="009117BF">
        <w:rPr>
          <w:rFonts w:ascii="Arial" w:hAnsi="Arial" w:cs="Arial"/>
          <w:b/>
          <w:sz w:val="22"/>
          <w:szCs w:val="22"/>
        </w:rPr>
        <w:t xml:space="preserve"> </w:t>
      </w:r>
    </w:p>
    <w:p w:rsidR="008D167B" w:rsidRPr="00C85B24" w:rsidRDefault="008D167B" w:rsidP="008D167B">
      <w:pPr>
        <w:spacing w:after="120"/>
        <w:jc w:val="center"/>
        <w:rPr>
          <w:sz w:val="22"/>
          <w:szCs w:val="22"/>
        </w:rPr>
      </w:pPr>
      <w:r w:rsidRPr="00C85B24">
        <w:rPr>
          <w:sz w:val="22"/>
          <w:szCs w:val="22"/>
        </w:rPr>
        <w:t xml:space="preserve">ID Nr. </w:t>
      </w:r>
      <w:r w:rsidR="00C85B24" w:rsidRPr="00C85B24">
        <w:rPr>
          <w:sz w:val="22"/>
          <w:szCs w:val="22"/>
        </w:rPr>
        <w:t>TNS</w:t>
      </w:r>
      <w:r w:rsidRPr="00C85B24">
        <w:rPr>
          <w:sz w:val="22"/>
          <w:szCs w:val="22"/>
        </w:rPr>
        <w:t xml:space="preserve"> 2017/</w:t>
      </w:r>
      <w:r w:rsidR="00F73456">
        <w:rPr>
          <w:sz w:val="22"/>
          <w:szCs w:val="22"/>
        </w:rPr>
        <w:t>CA-5</w:t>
      </w:r>
      <w:r w:rsidRPr="00C85B24">
        <w:rPr>
          <w:sz w:val="22"/>
          <w:szCs w:val="22"/>
        </w:rPr>
        <w:t xml:space="preserve"> </w:t>
      </w:r>
    </w:p>
    <w:p w:rsidR="00184665" w:rsidRDefault="00184665" w:rsidP="00184665">
      <w:pPr>
        <w:rPr>
          <w:rFonts w:ascii="Arial" w:hAnsi="Arial" w:cs="Arial"/>
          <w:sz w:val="20"/>
          <w:szCs w:val="20"/>
          <w:lang w:eastAsia="en-US"/>
        </w:rPr>
      </w:pPr>
    </w:p>
    <w:p w:rsidR="007D1398" w:rsidRDefault="007D1398" w:rsidP="00184665">
      <w:pPr>
        <w:rPr>
          <w:rFonts w:ascii="Arial" w:hAnsi="Arial" w:cs="Arial"/>
          <w:sz w:val="20"/>
          <w:szCs w:val="20"/>
          <w:lang w:eastAsia="en-US"/>
        </w:rPr>
      </w:pPr>
    </w:p>
    <w:p w:rsidR="007D1398" w:rsidRPr="00A90DDA" w:rsidRDefault="007D1398" w:rsidP="00184665">
      <w:pPr>
        <w:rPr>
          <w:rFonts w:ascii="Arial" w:hAnsi="Arial" w:cs="Arial"/>
          <w:sz w:val="20"/>
          <w:szCs w:val="20"/>
          <w:lang w:eastAsia="en-US"/>
        </w:rPr>
      </w:pPr>
    </w:p>
    <w:p w:rsidR="00184665" w:rsidRPr="00A90DDA" w:rsidRDefault="00184665" w:rsidP="00184665">
      <w:pPr>
        <w:rPr>
          <w:rFonts w:ascii="Arial" w:hAnsi="Arial" w:cs="Arial"/>
          <w:sz w:val="20"/>
          <w:szCs w:val="2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172"/>
        <w:gridCol w:w="3406"/>
      </w:tblGrid>
      <w:tr w:rsidR="007D1398" w:rsidRPr="00F400AD" w:rsidTr="00045CA4">
        <w:tc>
          <w:tcPr>
            <w:tcW w:w="782" w:type="dxa"/>
            <w:tcBorders>
              <w:top w:val="single" w:sz="4" w:space="0" w:color="auto"/>
              <w:left w:val="single" w:sz="4" w:space="0" w:color="auto"/>
              <w:bottom w:val="single" w:sz="4" w:space="0" w:color="auto"/>
              <w:right w:val="single" w:sz="4" w:space="0" w:color="auto"/>
            </w:tcBorders>
            <w:vAlign w:val="center"/>
            <w:hideMark/>
          </w:tcPr>
          <w:p w:rsidR="007D1398" w:rsidRPr="00F400AD" w:rsidRDefault="007D1398" w:rsidP="00045CA4">
            <w:pPr>
              <w:overflowPunct w:val="0"/>
              <w:autoSpaceDE w:val="0"/>
              <w:autoSpaceDN w:val="0"/>
              <w:adjustRightInd w:val="0"/>
              <w:spacing w:line="360" w:lineRule="auto"/>
              <w:ind w:left="-288" w:right="-108"/>
              <w:jc w:val="center"/>
              <w:textAlignment w:val="baseline"/>
              <w:rPr>
                <w:b/>
                <w:noProof/>
              </w:rPr>
            </w:pPr>
            <w:r w:rsidRPr="00F400AD">
              <w:rPr>
                <w:b/>
                <w:noProof/>
              </w:rPr>
              <w:t xml:space="preserve">   Nr.p.k.</w:t>
            </w:r>
          </w:p>
        </w:tc>
        <w:tc>
          <w:tcPr>
            <w:tcW w:w="5172" w:type="dxa"/>
            <w:tcBorders>
              <w:top w:val="single" w:sz="4" w:space="0" w:color="auto"/>
              <w:left w:val="single" w:sz="4" w:space="0" w:color="auto"/>
              <w:bottom w:val="single" w:sz="4" w:space="0" w:color="auto"/>
              <w:right w:val="single" w:sz="4" w:space="0" w:color="auto"/>
            </w:tcBorders>
            <w:vAlign w:val="center"/>
            <w:hideMark/>
          </w:tcPr>
          <w:p w:rsidR="007D1398" w:rsidRPr="00F400AD" w:rsidRDefault="007D1398" w:rsidP="00045CA4">
            <w:pPr>
              <w:overflowPunct w:val="0"/>
              <w:autoSpaceDE w:val="0"/>
              <w:autoSpaceDN w:val="0"/>
              <w:adjustRightInd w:val="0"/>
              <w:spacing w:line="360" w:lineRule="auto"/>
              <w:ind w:right="-108"/>
              <w:jc w:val="center"/>
              <w:textAlignment w:val="baseline"/>
              <w:rPr>
                <w:b/>
                <w:noProof/>
              </w:rPr>
            </w:pPr>
            <w:r w:rsidRPr="00F400AD">
              <w:rPr>
                <w:b/>
                <w:noProof/>
              </w:rPr>
              <w:t>Darba nosaukums</w:t>
            </w:r>
          </w:p>
        </w:tc>
        <w:tc>
          <w:tcPr>
            <w:tcW w:w="3406" w:type="dxa"/>
            <w:tcBorders>
              <w:top w:val="single" w:sz="4" w:space="0" w:color="auto"/>
              <w:left w:val="single" w:sz="4" w:space="0" w:color="auto"/>
              <w:bottom w:val="single" w:sz="4" w:space="0" w:color="auto"/>
              <w:right w:val="single" w:sz="4" w:space="0" w:color="auto"/>
            </w:tcBorders>
            <w:vAlign w:val="center"/>
            <w:hideMark/>
          </w:tcPr>
          <w:p w:rsidR="007D1398" w:rsidRPr="00F400AD" w:rsidRDefault="007D1398" w:rsidP="00045CA4">
            <w:pPr>
              <w:overflowPunct w:val="0"/>
              <w:autoSpaceDE w:val="0"/>
              <w:autoSpaceDN w:val="0"/>
              <w:adjustRightInd w:val="0"/>
              <w:spacing w:line="360" w:lineRule="auto"/>
              <w:ind w:left="-108" w:right="-108"/>
              <w:textAlignment w:val="baseline"/>
              <w:rPr>
                <w:b/>
                <w:noProof/>
              </w:rPr>
            </w:pPr>
            <w:r w:rsidRPr="00F400AD">
              <w:rPr>
                <w:b/>
                <w:noProof/>
              </w:rPr>
              <w:t xml:space="preserve">       Līgumcena EUR (bez PVN)</w:t>
            </w:r>
          </w:p>
        </w:tc>
      </w:tr>
      <w:tr w:rsidR="007D1398" w:rsidRPr="00F400AD" w:rsidTr="00045CA4">
        <w:trPr>
          <w:trHeight w:val="536"/>
        </w:trPr>
        <w:tc>
          <w:tcPr>
            <w:tcW w:w="782" w:type="dxa"/>
            <w:tcBorders>
              <w:top w:val="single" w:sz="4" w:space="0" w:color="auto"/>
              <w:left w:val="single" w:sz="4" w:space="0" w:color="auto"/>
              <w:bottom w:val="single" w:sz="4" w:space="0" w:color="auto"/>
              <w:right w:val="single" w:sz="4" w:space="0" w:color="auto"/>
            </w:tcBorders>
            <w:hideMark/>
          </w:tcPr>
          <w:p w:rsidR="007D1398" w:rsidRPr="00F400AD" w:rsidRDefault="007D1398" w:rsidP="00045CA4">
            <w:pPr>
              <w:overflowPunct w:val="0"/>
              <w:autoSpaceDE w:val="0"/>
              <w:autoSpaceDN w:val="0"/>
              <w:adjustRightInd w:val="0"/>
              <w:ind w:right="-108"/>
              <w:jc w:val="center"/>
              <w:textAlignment w:val="baseline"/>
              <w:rPr>
                <w:noProof/>
              </w:rPr>
            </w:pPr>
            <w:r w:rsidRPr="00F400AD">
              <w:rPr>
                <w:noProof/>
              </w:rPr>
              <w:t>1.</w:t>
            </w:r>
          </w:p>
        </w:tc>
        <w:tc>
          <w:tcPr>
            <w:tcW w:w="5172" w:type="dxa"/>
            <w:tcBorders>
              <w:top w:val="single" w:sz="4" w:space="0" w:color="auto"/>
              <w:left w:val="single" w:sz="4" w:space="0" w:color="auto"/>
              <w:bottom w:val="single" w:sz="4" w:space="0" w:color="auto"/>
              <w:right w:val="single" w:sz="4" w:space="0" w:color="auto"/>
            </w:tcBorders>
          </w:tcPr>
          <w:p w:rsidR="007D1398" w:rsidRDefault="007D1398" w:rsidP="007D1398">
            <w:pPr>
              <w:overflowPunct w:val="0"/>
              <w:autoSpaceDE w:val="0"/>
              <w:autoSpaceDN w:val="0"/>
              <w:adjustRightInd w:val="0"/>
              <w:ind w:right="-108"/>
              <w:jc w:val="both"/>
              <w:textAlignment w:val="baseline"/>
              <w:rPr>
                <w:sz w:val="22"/>
                <w:szCs w:val="22"/>
              </w:rPr>
            </w:pPr>
            <w:r w:rsidRPr="007D1398">
              <w:rPr>
                <w:sz w:val="22"/>
                <w:szCs w:val="22"/>
              </w:rPr>
              <w:t xml:space="preserve">Šķeldas apkures katla ar jaudu 0,5 MW piegāde </w:t>
            </w:r>
          </w:p>
          <w:p w:rsidR="007D1398" w:rsidRDefault="007D1398" w:rsidP="007D1398">
            <w:pPr>
              <w:overflowPunct w:val="0"/>
              <w:autoSpaceDE w:val="0"/>
              <w:autoSpaceDN w:val="0"/>
              <w:adjustRightInd w:val="0"/>
              <w:ind w:right="-108"/>
              <w:jc w:val="both"/>
              <w:textAlignment w:val="baseline"/>
              <w:rPr>
                <w:sz w:val="22"/>
                <w:szCs w:val="22"/>
              </w:rPr>
            </w:pPr>
            <w:r w:rsidRPr="007D1398">
              <w:rPr>
                <w:sz w:val="22"/>
                <w:szCs w:val="22"/>
              </w:rPr>
              <w:t xml:space="preserve">un montāža katlumājā Zvirgzdos, Laidzes pagastā, </w:t>
            </w:r>
          </w:p>
          <w:p w:rsidR="007D1398" w:rsidRPr="007D1398" w:rsidRDefault="007D1398" w:rsidP="007D1398">
            <w:pPr>
              <w:overflowPunct w:val="0"/>
              <w:autoSpaceDE w:val="0"/>
              <w:autoSpaceDN w:val="0"/>
              <w:adjustRightInd w:val="0"/>
              <w:ind w:right="-108"/>
              <w:jc w:val="both"/>
              <w:textAlignment w:val="baseline"/>
              <w:rPr>
                <w:noProof/>
              </w:rPr>
            </w:pPr>
            <w:r w:rsidRPr="007D1398">
              <w:rPr>
                <w:sz w:val="22"/>
                <w:szCs w:val="22"/>
              </w:rPr>
              <w:t>Talsu novadā</w:t>
            </w:r>
            <w:r w:rsidRPr="007D1398">
              <w:rPr>
                <w:noProof/>
              </w:rPr>
              <w:t xml:space="preserve"> </w:t>
            </w:r>
          </w:p>
        </w:tc>
        <w:tc>
          <w:tcPr>
            <w:tcW w:w="3406" w:type="dxa"/>
            <w:tcBorders>
              <w:top w:val="single" w:sz="4" w:space="0" w:color="auto"/>
              <w:left w:val="single" w:sz="4" w:space="0" w:color="auto"/>
              <w:bottom w:val="single" w:sz="4" w:space="0" w:color="auto"/>
              <w:right w:val="single" w:sz="4" w:space="0" w:color="auto"/>
            </w:tcBorders>
          </w:tcPr>
          <w:p w:rsidR="007D1398" w:rsidRPr="00F400AD" w:rsidRDefault="007D1398" w:rsidP="00045CA4">
            <w:pPr>
              <w:overflowPunct w:val="0"/>
              <w:autoSpaceDE w:val="0"/>
              <w:autoSpaceDN w:val="0"/>
              <w:adjustRightInd w:val="0"/>
              <w:ind w:right="-108"/>
              <w:jc w:val="both"/>
              <w:textAlignment w:val="baseline"/>
              <w:rPr>
                <w:noProof/>
              </w:rPr>
            </w:pPr>
          </w:p>
        </w:tc>
      </w:tr>
    </w:tbl>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C85B24" w:rsidRDefault="00A90DDA" w:rsidP="00A90DDA">
      <w:pPr>
        <w:rPr>
          <w:sz w:val="22"/>
          <w:szCs w:val="22"/>
        </w:rPr>
      </w:pPr>
      <w:r w:rsidRPr="00C85B24">
        <w:rPr>
          <w:sz w:val="22"/>
          <w:szCs w:val="22"/>
        </w:rPr>
        <w:t>_____________________________________________________________________</w:t>
      </w:r>
    </w:p>
    <w:p w:rsidR="00A90DDA" w:rsidRPr="00C85B24" w:rsidRDefault="00A90DDA" w:rsidP="00A90DDA">
      <w:pPr>
        <w:ind w:firstLine="720"/>
        <w:jc w:val="both"/>
        <w:rPr>
          <w:i/>
          <w:sz w:val="22"/>
          <w:szCs w:val="22"/>
        </w:rPr>
      </w:pPr>
      <w:r w:rsidRPr="00C85B24">
        <w:rPr>
          <w:b/>
          <w:sz w:val="22"/>
          <w:szCs w:val="22"/>
        </w:rPr>
        <w:t xml:space="preserve">             </w:t>
      </w:r>
      <w:r w:rsidR="00C85B24" w:rsidRPr="00982344">
        <w:rPr>
          <w:i/>
          <w:sz w:val="22"/>
          <w:szCs w:val="22"/>
        </w:rPr>
        <w:t>(</w:t>
      </w:r>
      <w:r w:rsidRPr="00C85B24">
        <w:rPr>
          <w:i/>
          <w:sz w:val="22"/>
          <w:szCs w:val="22"/>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C85B24">
          <w:rPr>
            <w:i/>
            <w:sz w:val="22"/>
            <w:szCs w:val="22"/>
          </w:rPr>
          <w:t>EUR</w:t>
        </w:r>
      </w:smartTag>
      <w:r w:rsidRPr="00C85B24">
        <w:rPr>
          <w:i/>
          <w:sz w:val="22"/>
          <w:szCs w:val="22"/>
        </w:rPr>
        <w:t xml:space="preserve"> (vārdiem)</w:t>
      </w:r>
    </w:p>
    <w:p w:rsidR="00A90DDA" w:rsidRPr="00C85B24" w:rsidRDefault="00A90DDA" w:rsidP="00A90DDA">
      <w:pPr>
        <w:jc w:val="both"/>
        <w:rPr>
          <w:sz w:val="22"/>
          <w:szCs w:val="22"/>
        </w:rPr>
      </w:pPr>
    </w:p>
    <w:p w:rsidR="00A90DDA" w:rsidRPr="00C85B24" w:rsidRDefault="00A90DDA" w:rsidP="00C85B24">
      <w:pPr>
        <w:ind w:firstLine="360"/>
        <w:contextualSpacing/>
        <w:jc w:val="both"/>
        <w:rPr>
          <w:sz w:val="22"/>
          <w:szCs w:val="22"/>
          <w:lang w:eastAsia="en-US"/>
        </w:rPr>
      </w:pPr>
      <w:r w:rsidRPr="00C85B24">
        <w:rPr>
          <w:sz w:val="22"/>
          <w:szCs w:val="22"/>
          <w:lang w:eastAsia="en-US"/>
        </w:rPr>
        <w:t>Apstiprinām, ka Finanšu piedāvājuma cenā ir iekļautas visas izmaksas, kas saistītas ar līguma pilnīgu un kvalitatīvu izpildi.</w:t>
      </w:r>
    </w:p>
    <w:p w:rsidR="00A90DDA" w:rsidRPr="00C85B24" w:rsidRDefault="00A90DDA" w:rsidP="00B12768">
      <w:pPr>
        <w:jc w:val="both"/>
        <w:rPr>
          <w:sz w:val="22"/>
          <w:szCs w:val="22"/>
        </w:rPr>
      </w:pPr>
    </w:p>
    <w:p w:rsidR="00A90DDA" w:rsidRPr="00C85B24" w:rsidRDefault="00A90DDA" w:rsidP="00A90DDA">
      <w:pPr>
        <w:jc w:val="both"/>
        <w:rPr>
          <w:sz w:val="22"/>
          <w:szCs w:val="22"/>
        </w:rPr>
      </w:pPr>
    </w:p>
    <w:p w:rsidR="00A90DDA" w:rsidRPr="00C85B24" w:rsidRDefault="00A90DDA" w:rsidP="00A90DDA">
      <w:pPr>
        <w:jc w:val="both"/>
        <w:rPr>
          <w:sz w:val="22"/>
          <w:szCs w:val="22"/>
        </w:rPr>
      </w:pPr>
    </w:p>
    <w:tbl>
      <w:tblPr>
        <w:tblW w:w="9181" w:type="dxa"/>
        <w:tblInd w:w="-106" w:type="dxa"/>
        <w:tblLayout w:type="fixed"/>
        <w:tblLook w:val="0000" w:firstRow="0" w:lastRow="0" w:firstColumn="0" w:lastColumn="0" w:noHBand="0" w:noVBand="0"/>
      </w:tblPr>
      <w:tblGrid>
        <w:gridCol w:w="2448"/>
        <w:gridCol w:w="6733"/>
      </w:tblGrid>
      <w:tr w:rsidR="00B12768" w:rsidRPr="00C85B24" w:rsidTr="00BF507A">
        <w:trPr>
          <w:trHeight w:val="426"/>
        </w:trPr>
        <w:tc>
          <w:tcPr>
            <w:tcW w:w="2448" w:type="dxa"/>
          </w:tcPr>
          <w:p w:rsidR="00B12768" w:rsidRPr="00C85B24" w:rsidRDefault="00B12768" w:rsidP="00F63F32">
            <w:pPr>
              <w:snapToGrid w:val="0"/>
              <w:rPr>
                <w:sz w:val="22"/>
                <w:szCs w:val="22"/>
              </w:rPr>
            </w:pPr>
            <w:r w:rsidRPr="00C85B24">
              <w:rPr>
                <w:sz w:val="22"/>
                <w:szCs w:val="22"/>
              </w:rPr>
              <w:t>Pretendenta pārstāvis</w:t>
            </w:r>
          </w:p>
        </w:tc>
        <w:tc>
          <w:tcPr>
            <w:tcW w:w="6733" w:type="dxa"/>
            <w:tcBorders>
              <w:bottom w:val="single" w:sz="4" w:space="0" w:color="000000"/>
            </w:tcBorders>
          </w:tcPr>
          <w:p w:rsidR="00B12768" w:rsidRPr="00C85B24" w:rsidRDefault="00B12768" w:rsidP="00F63F32">
            <w:pPr>
              <w:snapToGrid w:val="0"/>
              <w:rPr>
                <w:sz w:val="22"/>
                <w:szCs w:val="22"/>
              </w:rPr>
            </w:pPr>
          </w:p>
        </w:tc>
      </w:tr>
      <w:tr w:rsidR="00B12768" w:rsidRPr="00C85B24" w:rsidTr="00BF507A">
        <w:trPr>
          <w:cantSplit/>
          <w:trHeight w:val="261"/>
        </w:trPr>
        <w:tc>
          <w:tcPr>
            <w:tcW w:w="2448" w:type="dxa"/>
          </w:tcPr>
          <w:p w:rsidR="00B12768" w:rsidRPr="00C85B24" w:rsidRDefault="00B12768" w:rsidP="00F63F32">
            <w:pPr>
              <w:snapToGrid w:val="0"/>
              <w:rPr>
                <w:sz w:val="22"/>
                <w:szCs w:val="22"/>
              </w:rPr>
            </w:pPr>
          </w:p>
        </w:tc>
        <w:tc>
          <w:tcPr>
            <w:tcW w:w="6733" w:type="dxa"/>
          </w:tcPr>
          <w:p w:rsidR="00B12768" w:rsidRPr="00C85B24" w:rsidRDefault="00B12768" w:rsidP="00F63F32">
            <w:pPr>
              <w:snapToGrid w:val="0"/>
              <w:jc w:val="center"/>
              <w:rPr>
                <w:sz w:val="18"/>
                <w:szCs w:val="18"/>
              </w:rPr>
            </w:pPr>
            <w:r w:rsidRPr="00C85B24">
              <w:rPr>
                <w:sz w:val="18"/>
                <w:szCs w:val="18"/>
              </w:rPr>
              <w:t>(amats, paraksts, vārds, uzvārds, zīmogs)</w:t>
            </w:r>
          </w:p>
        </w:tc>
      </w:tr>
    </w:tbl>
    <w:p w:rsidR="00A90DDA" w:rsidRPr="00C85B24" w:rsidRDefault="00A90DDA" w:rsidP="00A90DDA">
      <w:pPr>
        <w:jc w:val="both"/>
        <w:rPr>
          <w:sz w:val="22"/>
          <w:szCs w:val="22"/>
        </w:rPr>
      </w:pPr>
    </w:p>
    <w:p w:rsidR="00A90DDA" w:rsidRPr="00C85B24" w:rsidRDefault="00A90DDA" w:rsidP="00A90DDA">
      <w:pPr>
        <w:jc w:val="both"/>
        <w:rPr>
          <w:sz w:val="22"/>
          <w:szCs w:val="22"/>
        </w:rPr>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7D1398" w:rsidRDefault="007D1398"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C03FA5" w:rsidRPr="00982344" w:rsidRDefault="00982344" w:rsidP="00C03FA5">
      <w:pPr>
        <w:jc w:val="right"/>
        <w:rPr>
          <w:b/>
          <w:color w:val="00000A"/>
          <w:sz w:val="20"/>
          <w:szCs w:val="20"/>
        </w:rPr>
      </w:pPr>
      <w:r w:rsidRPr="00982344">
        <w:rPr>
          <w:b/>
          <w:color w:val="00000A"/>
          <w:sz w:val="20"/>
          <w:szCs w:val="20"/>
        </w:rPr>
        <w:lastRenderedPageBreak/>
        <w:t>P</w:t>
      </w:r>
      <w:r w:rsidR="000D53AD" w:rsidRPr="00982344">
        <w:rPr>
          <w:b/>
          <w:color w:val="00000A"/>
          <w:sz w:val="20"/>
          <w:szCs w:val="20"/>
        </w:rPr>
        <w:t>ielikums Nr.8</w:t>
      </w:r>
    </w:p>
    <w:p w:rsidR="00C03FA5" w:rsidRPr="00982344" w:rsidRDefault="00397C7F" w:rsidP="00C03FA5">
      <w:pPr>
        <w:jc w:val="right"/>
        <w:rPr>
          <w:bCs/>
          <w:sz w:val="20"/>
          <w:szCs w:val="20"/>
        </w:rPr>
      </w:pPr>
      <w:r>
        <w:rPr>
          <w:bCs/>
          <w:sz w:val="20"/>
          <w:szCs w:val="20"/>
        </w:rPr>
        <w:t xml:space="preserve"> </w:t>
      </w:r>
      <w:r w:rsidR="00C03FA5" w:rsidRPr="00982344">
        <w:rPr>
          <w:bCs/>
          <w:sz w:val="20"/>
          <w:szCs w:val="20"/>
        </w:rPr>
        <w:t>Nolikumam</w:t>
      </w:r>
    </w:p>
    <w:p w:rsidR="00C03FA5" w:rsidRPr="00982344" w:rsidRDefault="00C03FA5" w:rsidP="00C03FA5">
      <w:pPr>
        <w:jc w:val="right"/>
        <w:rPr>
          <w:color w:val="000000" w:themeColor="text1"/>
          <w:sz w:val="20"/>
          <w:szCs w:val="20"/>
        </w:rPr>
      </w:pPr>
      <w:r w:rsidRPr="00982344">
        <w:rPr>
          <w:bCs/>
          <w:sz w:val="20"/>
          <w:szCs w:val="20"/>
        </w:rPr>
        <w:t>Identifikācijas Nr</w:t>
      </w:r>
      <w:r w:rsidR="000E6F93" w:rsidRPr="00982344">
        <w:rPr>
          <w:bCs/>
          <w:color w:val="000000" w:themeColor="text1"/>
          <w:sz w:val="20"/>
          <w:szCs w:val="20"/>
        </w:rPr>
        <w:t xml:space="preserve">. </w:t>
      </w:r>
      <w:r w:rsidR="00982344">
        <w:rPr>
          <w:bCs/>
          <w:color w:val="000000" w:themeColor="text1"/>
          <w:sz w:val="20"/>
          <w:szCs w:val="20"/>
        </w:rPr>
        <w:t>TNS</w:t>
      </w:r>
      <w:r w:rsidR="004F4C98" w:rsidRPr="00982344">
        <w:rPr>
          <w:bCs/>
          <w:color w:val="000000" w:themeColor="text1"/>
          <w:sz w:val="20"/>
          <w:szCs w:val="20"/>
        </w:rPr>
        <w:t xml:space="preserve"> 2</w:t>
      </w:r>
      <w:r w:rsidR="00663E51" w:rsidRPr="00982344">
        <w:rPr>
          <w:bCs/>
          <w:color w:val="000000" w:themeColor="text1"/>
          <w:sz w:val="20"/>
          <w:szCs w:val="20"/>
        </w:rPr>
        <w:t>017</w:t>
      </w:r>
      <w:r w:rsidR="0047449C" w:rsidRPr="00982344">
        <w:rPr>
          <w:bCs/>
          <w:color w:val="000000" w:themeColor="text1"/>
          <w:sz w:val="20"/>
          <w:szCs w:val="20"/>
        </w:rPr>
        <w:t>/</w:t>
      </w:r>
      <w:r w:rsidR="00F73456">
        <w:rPr>
          <w:bCs/>
          <w:color w:val="000000" w:themeColor="text1"/>
          <w:sz w:val="20"/>
          <w:szCs w:val="20"/>
        </w:rPr>
        <w:t>CA-5</w:t>
      </w:r>
    </w:p>
    <w:p w:rsidR="00C03FA5" w:rsidRPr="00982344" w:rsidRDefault="00C03FA5" w:rsidP="00C03FA5">
      <w:pPr>
        <w:suppressAutoHyphens/>
        <w:spacing w:line="100" w:lineRule="atLeast"/>
        <w:jc w:val="both"/>
        <w:rPr>
          <w:sz w:val="20"/>
          <w:szCs w:val="20"/>
        </w:rPr>
      </w:pPr>
    </w:p>
    <w:p w:rsidR="00C03FA5" w:rsidRPr="00982344" w:rsidRDefault="00C03FA5" w:rsidP="00C03FA5">
      <w:pPr>
        <w:pStyle w:val="Pamatteksts"/>
        <w:jc w:val="center"/>
        <w:rPr>
          <w:b/>
          <w:sz w:val="22"/>
          <w:szCs w:val="22"/>
        </w:rPr>
      </w:pPr>
      <w:r w:rsidRPr="00982344">
        <w:rPr>
          <w:b/>
          <w:sz w:val="22"/>
          <w:szCs w:val="22"/>
        </w:rPr>
        <w:t xml:space="preserve">LĪGUMA PROJEKTS Nr.________ </w:t>
      </w:r>
    </w:p>
    <w:p w:rsidR="00704F12" w:rsidRPr="00982344" w:rsidRDefault="00C03FA5" w:rsidP="001E7C1E">
      <w:pPr>
        <w:shd w:val="clear" w:color="auto" w:fill="FFFFFF"/>
        <w:ind w:left="6"/>
        <w:jc w:val="center"/>
        <w:rPr>
          <w:sz w:val="20"/>
          <w:szCs w:val="20"/>
        </w:rPr>
      </w:pPr>
      <w:r w:rsidRPr="00982344">
        <w:rPr>
          <w:bCs/>
          <w:sz w:val="20"/>
          <w:szCs w:val="20"/>
        </w:rPr>
        <w:t>Identifikācijas Nr.</w:t>
      </w:r>
      <w:r w:rsidRPr="00982344">
        <w:rPr>
          <w:bCs/>
          <w:color w:val="000000" w:themeColor="text1"/>
          <w:sz w:val="20"/>
          <w:szCs w:val="20"/>
        </w:rPr>
        <w:t xml:space="preserve"> </w:t>
      </w:r>
      <w:r w:rsidR="00982344" w:rsidRPr="00982344">
        <w:rPr>
          <w:bCs/>
          <w:color w:val="000000" w:themeColor="text1"/>
          <w:sz w:val="20"/>
          <w:szCs w:val="20"/>
        </w:rPr>
        <w:t>TNS</w:t>
      </w:r>
      <w:r w:rsidR="004F4C98" w:rsidRPr="00982344">
        <w:rPr>
          <w:bCs/>
          <w:color w:val="000000" w:themeColor="text1"/>
          <w:sz w:val="20"/>
          <w:szCs w:val="20"/>
        </w:rPr>
        <w:t xml:space="preserve"> 2</w:t>
      </w:r>
      <w:r w:rsidR="00663E51" w:rsidRPr="00982344">
        <w:rPr>
          <w:bCs/>
          <w:color w:val="000000" w:themeColor="text1"/>
          <w:sz w:val="20"/>
          <w:szCs w:val="20"/>
        </w:rPr>
        <w:t>017</w:t>
      </w:r>
      <w:r w:rsidR="00704F12" w:rsidRPr="00982344">
        <w:rPr>
          <w:bCs/>
          <w:color w:val="000000" w:themeColor="text1"/>
          <w:sz w:val="20"/>
          <w:szCs w:val="20"/>
        </w:rPr>
        <w:t>/</w:t>
      </w:r>
      <w:r w:rsidR="00F73456">
        <w:rPr>
          <w:bCs/>
          <w:color w:val="000000" w:themeColor="text1"/>
          <w:sz w:val="20"/>
          <w:szCs w:val="20"/>
        </w:rPr>
        <w:t>CA-5</w:t>
      </w:r>
    </w:p>
    <w:p w:rsidR="00CC25E8" w:rsidRPr="00982344" w:rsidRDefault="00982344" w:rsidP="004F4C98">
      <w:pPr>
        <w:widowControl w:val="0"/>
        <w:suppressAutoHyphens/>
        <w:spacing w:after="120"/>
        <w:rPr>
          <w:rFonts w:eastAsia="Arial Unicode MS"/>
          <w:kern w:val="1"/>
          <w:sz w:val="20"/>
          <w:szCs w:val="20"/>
        </w:rPr>
      </w:pPr>
      <w:r w:rsidRPr="00982344">
        <w:rPr>
          <w:rFonts w:eastAsia="Arial Unicode MS"/>
          <w:kern w:val="1"/>
          <w:sz w:val="20"/>
          <w:szCs w:val="20"/>
        </w:rPr>
        <w:t>Talsi</w:t>
      </w:r>
      <w:r w:rsidR="00663E51" w:rsidRPr="00982344">
        <w:rPr>
          <w:rFonts w:eastAsia="Arial Unicode MS"/>
          <w:kern w:val="1"/>
          <w:sz w:val="20"/>
          <w:szCs w:val="20"/>
        </w:rPr>
        <w:t xml:space="preserve">, </w:t>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00663E51" w:rsidRPr="00982344">
        <w:rPr>
          <w:rFonts w:eastAsia="Arial Unicode MS"/>
          <w:kern w:val="1"/>
          <w:sz w:val="20"/>
          <w:szCs w:val="20"/>
        </w:rPr>
        <w:tab/>
      </w:r>
      <w:r w:rsidRPr="00982344">
        <w:rPr>
          <w:rFonts w:eastAsia="Arial Unicode MS"/>
          <w:kern w:val="1"/>
          <w:sz w:val="20"/>
          <w:szCs w:val="20"/>
        </w:rPr>
        <w:tab/>
      </w:r>
      <w:r w:rsidR="00663E51" w:rsidRPr="00982344">
        <w:rPr>
          <w:rFonts w:eastAsia="Arial Unicode MS"/>
          <w:kern w:val="1"/>
          <w:sz w:val="20"/>
          <w:szCs w:val="20"/>
        </w:rPr>
        <w:t>201</w:t>
      </w:r>
      <w:r w:rsidRPr="00982344">
        <w:rPr>
          <w:rFonts w:eastAsia="Arial Unicode MS"/>
          <w:kern w:val="1"/>
          <w:sz w:val="20"/>
          <w:szCs w:val="20"/>
        </w:rPr>
        <w:t>__</w:t>
      </w:r>
      <w:r w:rsidR="00704F12" w:rsidRPr="00982344">
        <w:rPr>
          <w:rFonts w:eastAsia="Arial Unicode MS"/>
          <w:kern w:val="1"/>
          <w:sz w:val="20"/>
          <w:szCs w:val="20"/>
        </w:rPr>
        <w:t>.</w:t>
      </w:r>
      <w:r w:rsidRPr="00982344">
        <w:rPr>
          <w:rFonts w:eastAsia="Arial Unicode MS"/>
          <w:kern w:val="1"/>
          <w:sz w:val="20"/>
          <w:szCs w:val="20"/>
        </w:rPr>
        <w:t>g</w:t>
      </w:r>
      <w:r w:rsidR="00704F12" w:rsidRPr="00982344">
        <w:rPr>
          <w:rFonts w:eastAsia="Arial Unicode MS"/>
          <w:kern w:val="1"/>
          <w:sz w:val="20"/>
          <w:szCs w:val="20"/>
        </w:rPr>
        <w:t>ada</w:t>
      </w:r>
      <w:r w:rsidRPr="00982344">
        <w:rPr>
          <w:rFonts w:eastAsia="Arial Unicode MS"/>
          <w:kern w:val="1"/>
          <w:sz w:val="20"/>
          <w:szCs w:val="20"/>
        </w:rPr>
        <w:t xml:space="preserve"> “___”.___________</w:t>
      </w:r>
    </w:p>
    <w:p w:rsidR="0042071D" w:rsidRPr="00982344" w:rsidRDefault="0042071D" w:rsidP="00440ECC">
      <w:pPr>
        <w:jc w:val="right"/>
        <w:rPr>
          <w:b/>
          <w:color w:val="00000A"/>
          <w:sz w:val="20"/>
          <w:szCs w:val="20"/>
        </w:rPr>
      </w:pPr>
    </w:p>
    <w:p w:rsidR="007250B6" w:rsidRPr="00982344" w:rsidRDefault="00982344" w:rsidP="00BF00E7">
      <w:pPr>
        <w:widowControl w:val="0"/>
        <w:suppressAutoHyphens/>
        <w:ind w:firstLine="720"/>
        <w:jc w:val="both"/>
        <w:rPr>
          <w:rFonts w:eastAsia="Arial Unicode MS"/>
          <w:kern w:val="1"/>
          <w:sz w:val="20"/>
          <w:szCs w:val="20"/>
        </w:rPr>
      </w:pPr>
      <w:r w:rsidRPr="00982344">
        <w:rPr>
          <w:rFonts w:eastAsia="Arial Unicode MS"/>
          <w:b/>
          <w:bCs/>
          <w:kern w:val="1"/>
          <w:sz w:val="20"/>
          <w:szCs w:val="20"/>
        </w:rPr>
        <w:t xml:space="preserve">SIA „Talsu namsaimnieks”, vienotais reģistrācijas Nr.41203035896, </w:t>
      </w:r>
      <w:r w:rsidR="004F4C98" w:rsidRPr="00982344">
        <w:rPr>
          <w:rFonts w:eastAsia="Arial Unicode MS"/>
          <w:kern w:val="1"/>
          <w:sz w:val="20"/>
          <w:szCs w:val="20"/>
        </w:rPr>
        <w:t xml:space="preserve">adrese: </w:t>
      </w:r>
      <w:r w:rsidRPr="00982344">
        <w:rPr>
          <w:rFonts w:eastAsia="Arial Unicode MS"/>
          <w:kern w:val="1"/>
          <w:sz w:val="20"/>
          <w:szCs w:val="20"/>
        </w:rPr>
        <w:t>Ezeru laukums 2, Talsi, Talsu novads, LV-3201</w:t>
      </w:r>
      <w:r w:rsidR="004F4C98" w:rsidRPr="00982344">
        <w:rPr>
          <w:rFonts w:eastAsia="Arial Unicode MS"/>
          <w:kern w:val="1"/>
          <w:sz w:val="20"/>
          <w:szCs w:val="20"/>
        </w:rPr>
        <w:t xml:space="preserve">, (turpmāk – Pasūtītājs), </w:t>
      </w:r>
      <w:r w:rsidRPr="00982344">
        <w:rPr>
          <w:rFonts w:eastAsia="Arial Unicode MS"/>
          <w:kern w:val="1"/>
          <w:sz w:val="20"/>
          <w:szCs w:val="20"/>
        </w:rPr>
        <w:t xml:space="preserve">tās valdes priekšsēdētāja Egila </w:t>
      </w:r>
      <w:proofErr w:type="spellStart"/>
      <w:r w:rsidRPr="00982344">
        <w:rPr>
          <w:rFonts w:eastAsia="Arial Unicode MS"/>
          <w:kern w:val="1"/>
          <w:sz w:val="20"/>
          <w:szCs w:val="20"/>
        </w:rPr>
        <w:t>Barisa</w:t>
      </w:r>
      <w:proofErr w:type="spellEnd"/>
      <w:r w:rsidRPr="00982344">
        <w:rPr>
          <w:rFonts w:eastAsia="Arial Unicode MS"/>
          <w:kern w:val="1"/>
          <w:sz w:val="20"/>
          <w:szCs w:val="20"/>
        </w:rPr>
        <w:t xml:space="preserve"> personā, </w:t>
      </w:r>
      <w:r w:rsidR="004F4C98" w:rsidRPr="00982344">
        <w:rPr>
          <w:rFonts w:eastAsia="Arial Unicode MS"/>
          <w:kern w:val="1"/>
          <w:sz w:val="20"/>
          <w:szCs w:val="20"/>
        </w:rPr>
        <w:t>kur</w:t>
      </w:r>
      <w:r w:rsidRPr="00982344">
        <w:rPr>
          <w:rFonts w:eastAsia="Arial Unicode MS"/>
          <w:kern w:val="1"/>
          <w:sz w:val="20"/>
          <w:szCs w:val="20"/>
        </w:rPr>
        <w:t xml:space="preserve">š rīkojas uz 06.02.2017. </w:t>
      </w:r>
      <w:proofErr w:type="spellStart"/>
      <w:r w:rsidRPr="00982344">
        <w:rPr>
          <w:rFonts w:eastAsia="Arial Unicode MS"/>
          <w:kern w:val="1"/>
          <w:sz w:val="20"/>
          <w:szCs w:val="20"/>
        </w:rPr>
        <w:t>komercpilnvaras</w:t>
      </w:r>
      <w:proofErr w:type="spellEnd"/>
      <w:r w:rsidRPr="00982344">
        <w:rPr>
          <w:rFonts w:eastAsia="Arial Unicode MS"/>
          <w:kern w:val="1"/>
          <w:sz w:val="20"/>
          <w:szCs w:val="20"/>
        </w:rPr>
        <w:t xml:space="preserve"> Nr.321 pamata</w:t>
      </w:r>
      <w:r w:rsidR="004F4C98" w:rsidRPr="00E3494D">
        <w:rPr>
          <w:rFonts w:eastAsia="Arial Unicode MS"/>
          <w:kern w:val="1"/>
          <w:sz w:val="20"/>
          <w:szCs w:val="20"/>
        </w:rPr>
        <w:t>,</w:t>
      </w:r>
      <w:r w:rsidR="004F4C98" w:rsidRPr="00982344">
        <w:rPr>
          <w:rFonts w:eastAsia="Arial Unicode MS"/>
          <w:kern w:val="1"/>
          <w:sz w:val="20"/>
          <w:szCs w:val="20"/>
        </w:rPr>
        <w:t xml:space="preserve"> no vienas puses, un</w:t>
      </w:r>
    </w:p>
    <w:p w:rsidR="004F4C98" w:rsidRPr="00982344" w:rsidRDefault="004F4C98" w:rsidP="00BF00E7">
      <w:pPr>
        <w:widowControl w:val="0"/>
        <w:suppressAutoHyphens/>
        <w:jc w:val="both"/>
        <w:rPr>
          <w:rFonts w:eastAsia="Arial Unicode MS"/>
          <w:kern w:val="1"/>
          <w:sz w:val="20"/>
          <w:szCs w:val="20"/>
        </w:rPr>
      </w:pPr>
      <w:r w:rsidRPr="00982344">
        <w:rPr>
          <w:rFonts w:eastAsia="Arial Unicode MS"/>
          <w:kern w:val="1"/>
          <w:sz w:val="20"/>
          <w:szCs w:val="20"/>
        </w:rPr>
        <w:t xml:space="preserve"> ___________</w:t>
      </w:r>
      <w:r w:rsidR="00982344" w:rsidRPr="00982344">
        <w:rPr>
          <w:rFonts w:eastAsia="Arial Unicode MS"/>
          <w:kern w:val="1"/>
          <w:sz w:val="20"/>
          <w:szCs w:val="20"/>
        </w:rPr>
        <w:t xml:space="preserve"> , vien. reģistrācijas Nr.______________, </w:t>
      </w:r>
      <w:r w:rsidRPr="00982344">
        <w:rPr>
          <w:rFonts w:eastAsia="Arial Unicode MS"/>
          <w:kern w:val="1"/>
          <w:sz w:val="20"/>
          <w:szCs w:val="20"/>
        </w:rPr>
        <w:t>adrese:____________________________,  (turpmāk – Būvuzņēmējs), kuru pārstāv________________</w:t>
      </w:r>
      <w:r w:rsidRPr="00982344">
        <w:rPr>
          <w:rFonts w:eastAsia="Arial Unicode MS"/>
          <w:b/>
          <w:bCs/>
          <w:kern w:val="1"/>
          <w:sz w:val="20"/>
          <w:szCs w:val="20"/>
        </w:rPr>
        <w:t>,</w:t>
      </w:r>
      <w:r w:rsidRPr="00982344">
        <w:rPr>
          <w:rFonts w:eastAsia="Arial Unicode MS"/>
          <w:kern w:val="1"/>
          <w:sz w:val="20"/>
          <w:szCs w:val="20"/>
        </w:rPr>
        <w:t xml:space="preserve"> no otras puses, noslēdz līgumu par sekojošo:</w:t>
      </w:r>
    </w:p>
    <w:p w:rsidR="007548C0" w:rsidRPr="00982344" w:rsidRDefault="007548C0" w:rsidP="007548C0">
      <w:pPr>
        <w:widowControl w:val="0"/>
        <w:suppressAutoHyphens/>
        <w:spacing w:after="120"/>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1.LĪGUMA PRIEKŠMETS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1.1.</w:t>
      </w:r>
      <w:r w:rsidRPr="00982344">
        <w:rPr>
          <w:rFonts w:eastAsia="Arial Unicode MS"/>
          <w:kern w:val="1"/>
          <w:sz w:val="20"/>
          <w:szCs w:val="20"/>
        </w:rPr>
        <w:tab/>
        <w:t xml:space="preserve">Pamatojoties uz </w:t>
      </w:r>
      <w:r w:rsidR="00397C7F" w:rsidRPr="00397C7F">
        <w:rPr>
          <w:bCs/>
          <w:sz w:val="20"/>
          <w:szCs w:val="20"/>
        </w:rPr>
        <w:t xml:space="preserve">Piegādātāju atlases </w:t>
      </w:r>
      <w:proofErr w:type="spellStart"/>
      <w:r w:rsidR="00397C7F" w:rsidRPr="00397C7F">
        <w:rPr>
          <w:bCs/>
          <w:sz w:val="20"/>
          <w:szCs w:val="20"/>
        </w:rPr>
        <w:t>procedūr</w:t>
      </w:r>
      <w:proofErr w:type="spellEnd"/>
      <w:r w:rsidRPr="00982344">
        <w:rPr>
          <w:rFonts w:eastAsia="Arial Unicode MS"/>
          <w:kern w:val="1"/>
          <w:sz w:val="20"/>
          <w:szCs w:val="20"/>
        </w:rPr>
        <w:t xml:space="preserve"> (ID Nr. </w:t>
      </w:r>
      <w:r w:rsidR="00982344" w:rsidRPr="00982344">
        <w:rPr>
          <w:rFonts w:eastAsia="Arial Unicode MS"/>
          <w:kern w:val="1"/>
          <w:sz w:val="20"/>
          <w:szCs w:val="20"/>
        </w:rPr>
        <w:t>TNS 2017/</w:t>
      </w:r>
      <w:r w:rsidR="00F73456">
        <w:rPr>
          <w:rFonts w:eastAsia="Arial Unicode MS"/>
          <w:kern w:val="1"/>
          <w:sz w:val="20"/>
          <w:szCs w:val="20"/>
        </w:rPr>
        <w:t>CA-5</w:t>
      </w:r>
      <w:r w:rsidRPr="00982344">
        <w:rPr>
          <w:rFonts w:eastAsia="Arial Unicode MS"/>
          <w:kern w:val="1"/>
          <w:sz w:val="20"/>
          <w:szCs w:val="20"/>
        </w:rPr>
        <w:t xml:space="preserve">) un Būvuzņēmēja finanšu piedāvājumu (līguma pielikums </w:t>
      </w:r>
      <w:r w:rsidR="00145101">
        <w:rPr>
          <w:rFonts w:eastAsia="Arial Unicode MS"/>
          <w:kern w:val="1"/>
          <w:sz w:val="20"/>
          <w:szCs w:val="20"/>
        </w:rPr>
        <w:t>N</w:t>
      </w:r>
      <w:r w:rsidRPr="00982344">
        <w:rPr>
          <w:rFonts w:eastAsia="Arial Unicode MS"/>
          <w:kern w:val="1"/>
          <w:sz w:val="20"/>
          <w:szCs w:val="20"/>
        </w:rPr>
        <w:t xml:space="preserve">r.1), Pasūtītājs uzdod un Būvuzņēmējs apņemas par samaksu ar saviem darba rīkiem, ierīcēm un darbaspēku Līgumā un normatīvajos aktos noteiktajā kārtībā un termiņos, pienācīgā kvalitātē veikt </w:t>
      </w:r>
      <w:r w:rsidR="009117BF" w:rsidRPr="009117BF">
        <w:rPr>
          <w:sz w:val="20"/>
          <w:szCs w:val="20"/>
        </w:rPr>
        <w:t>Šķeldas apkures katla ar jaudu 0,5 MW piegād</w:t>
      </w:r>
      <w:r w:rsidR="009117BF">
        <w:rPr>
          <w:sz w:val="20"/>
          <w:szCs w:val="20"/>
        </w:rPr>
        <w:t>i un montāžu</w:t>
      </w:r>
      <w:r w:rsidR="009117BF" w:rsidRPr="009117BF">
        <w:rPr>
          <w:sz w:val="20"/>
          <w:szCs w:val="20"/>
        </w:rPr>
        <w:t xml:space="preserve"> katlumājā Zvirgzdos, Laidzes pagastā, Talsu novadā</w:t>
      </w:r>
      <w:r w:rsidR="006F0144">
        <w:rPr>
          <w:rFonts w:eastAsia="Arial Unicode MS"/>
          <w:kern w:val="1"/>
          <w:sz w:val="20"/>
          <w:szCs w:val="20"/>
        </w:rPr>
        <w:t xml:space="preserve"> (</w:t>
      </w:r>
      <w:r w:rsidRPr="00982344">
        <w:rPr>
          <w:rFonts w:eastAsia="Arial Unicode MS"/>
          <w:kern w:val="1"/>
          <w:sz w:val="20"/>
          <w:szCs w:val="20"/>
        </w:rPr>
        <w:t>turpmāk – Būvdarbi</w:t>
      </w:r>
      <w:r w:rsidR="006F0144">
        <w:rPr>
          <w:rFonts w:eastAsia="Arial Unicode MS"/>
          <w:kern w:val="1"/>
          <w:sz w:val="20"/>
          <w:szCs w:val="20"/>
        </w:rPr>
        <w:t>).</w:t>
      </w:r>
      <w:r w:rsidRPr="00982344">
        <w:rPr>
          <w:rFonts w:eastAsia="Arial Unicode MS"/>
          <w:kern w:val="1"/>
          <w:sz w:val="20"/>
          <w:szCs w:val="20"/>
        </w:rPr>
        <w:t xml:space="preserve">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w:t>
      </w:r>
      <w:r w:rsidRPr="00982344">
        <w:rPr>
          <w:rFonts w:eastAsia="Arial Unicode MS"/>
          <w:kern w:val="1"/>
          <w:sz w:val="20"/>
          <w:szCs w:val="20"/>
        </w:rPr>
        <w:tab/>
        <w:t xml:space="preserve">Pasūtītāja kontaktpersona un atbildīgā persona par Līguma izpildi – ___________________________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 Būvuzņēmēja kontaktpersona projekta realizācijā – _____________________</w:t>
      </w:r>
    </w:p>
    <w:p w:rsidR="00BF00E7" w:rsidRDefault="00BF00E7" w:rsidP="007548C0">
      <w:pPr>
        <w:widowControl w:val="0"/>
        <w:suppressAutoHyphens/>
        <w:spacing w:after="120"/>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2.</w:t>
      </w:r>
      <w:r w:rsidR="00C269C1">
        <w:rPr>
          <w:rFonts w:eastAsia="Arial Unicode MS"/>
          <w:kern w:val="1"/>
          <w:sz w:val="20"/>
          <w:szCs w:val="20"/>
        </w:rPr>
        <w:t>DOKUMENTU SAGATAVOŠANBAS</w:t>
      </w:r>
      <w:r w:rsidRPr="00982344">
        <w:rPr>
          <w:rFonts w:eastAsia="Arial Unicode MS"/>
          <w:kern w:val="1"/>
          <w:sz w:val="20"/>
          <w:szCs w:val="20"/>
        </w:rPr>
        <w:t xml:space="preserve"> VISPĀRĪGIE NOTEIKUMI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2.1. </w:t>
      </w:r>
      <w:r w:rsidR="00C269C1">
        <w:rPr>
          <w:rFonts w:eastAsia="Arial Unicode MS"/>
          <w:kern w:val="1"/>
          <w:sz w:val="20"/>
          <w:szCs w:val="20"/>
        </w:rPr>
        <w:t>Dokumentācija</w:t>
      </w:r>
      <w:r w:rsidR="00D6007A">
        <w:rPr>
          <w:sz w:val="22"/>
          <w:szCs w:val="22"/>
        </w:rPr>
        <w:t xml:space="preserve"> </w:t>
      </w:r>
      <w:r w:rsidRPr="00982344">
        <w:rPr>
          <w:rFonts w:eastAsia="Arial Unicode MS"/>
          <w:kern w:val="1"/>
          <w:sz w:val="20"/>
          <w:szCs w:val="20"/>
        </w:rPr>
        <w:t xml:space="preserve">jāizstrādā saskaņā ar nolikumā (ID Nr. </w:t>
      </w:r>
      <w:r w:rsidR="003F2D7C">
        <w:rPr>
          <w:rFonts w:eastAsia="Arial Unicode MS"/>
          <w:kern w:val="1"/>
          <w:sz w:val="20"/>
          <w:szCs w:val="20"/>
        </w:rPr>
        <w:t>TNS 2017/</w:t>
      </w:r>
      <w:r w:rsidR="00F73456">
        <w:rPr>
          <w:rFonts w:eastAsia="Arial Unicode MS"/>
          <w:kern w:val="1"/>
          <w:sz w:val="20"/>
          <w:szCs w:val="20"/>
        </w:rPr>
        <w:t>CA-5</w:t>
      </w:r>
      <w:r w:rsidRPr="00982344">
        <w:rPr>
          <w:rFonts w:eastAsia="Arial Unicode MS"/>
          <w:kern w:val="1"/>
          <w:sz w:val="20"/>
          <w:szCs w:val="20"/>
        </w:rPr>
        <w:t xml:space="preserve">) ietvertajām prasībām, Līguma noteikumiem, </w:t>
      </w:r>
      <w:r w:rsidR="00D6007A">
        <w:rPr>
          <w:rFonts w:eastAsia="Arial Unicode MS"/>
          <w:kern w:val="1"/>
          <w:sz w:val="20"/>
          <w:szCs w:val="20"/>
        </w:rPr>
        <w:t xml:space="preserve">tehnisko </w:t>
      </w:r>
      <w:r w:rsidR="00D6007A" w:rsidRPr="00D6007A">
        <w:rPr>
          <w:rFonts w:eastAsia="Arial Unicode MS"/>
          <w:kern w:val="1"/>
          <w:sz w:val="20"/>
          <w:szCs w:val="20"/>
        </w:rPr>
        <w:t>specifikāciju</w:t>
      </w:r>
      <w:r w:rsidRPr="00D6007A">
        <w:rPr>
          <w:rFonts w:eastAsia="Arial Unicode MS"/>
          <w:kern w:val="1"/>
          <w:sz w:val="20"/>
          <w:szCs w:val="20"/>
        </w:rPr>
        <w:t xml:space="preserve"> un Latvijas Republikas būvnormatīviem.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2.2. Pasūtītājs nodrošina Būvuzņēmēju ar dokumentiem, kas nepieciešami </w:t>
      </w:r>
      <w:r w:rsidR="00C269C1">
        <w:rPr>
          <w:rFonts w:eastAsia="Arial Unicode MS"/>
          <w:kern w:val="1"/>
          <w:sz w:val="20"/>
          <w:szCs w:val="20"/>
        </w:rPr>
        <w:t xml:space="preserve">dokumentācijas </w:t>
      </w:r>
      <w:r w:rsidRPr="00C269C1">
        <w:rPr>
          <w:rFonts w:eastAsia="Arial Unicode MS"/>
          <w:kern w:val="1"/>
          <w:sz w:val="20"/>
          <w:szCs w:val="20"/>
        </w:rPr>
        <w:t>izstrādāšanai.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w:t>
      </w:r>
      <w:r w:rsidR="003F2D7C">
        <w:rPr>
          <w:rFonts w:eastAsia="Arial Unicode MS"/>
          <w:kern w:val="1"/>
          <w:sz w:val="20"/>
          <w:szCs w:val="20"/>
        </w:rPr>
        <w:t>objektā e</w:t>
      </w:r>
      <w:r w:rsidRPr="00982344">
        <w:rPr>
          <w:rFonts w:eastAsia="Arial Unicode MS"/>
          <w:kern w:val="1"/>
          <w:sz w:val="20"/>
          <w:szCs w:val="20"/>
        </w:rPr>
        <w:t xml:space="preserve">sošo stāvokli, izpētījis vietējos apstākļus, kas varētu ietekmēt darbu vidi, arī attiecībā uz iespējamiem komunikāciju </w:t>
      </w:r>
      <w:proofErr w:type="spellStart"/>
      <w:r w:rsidRPr="00982344">
        <w:rPr>
          <w:rFonts w:eastAsia="Arial Unicode MS"/>
          <w:kern w:val="1"/>
          <w:sz w:val="20"/>
          <w:szCs w:val="20"/>
        </w:rPr>
        <w:t>pieslēgumiem</w:t>
      </w:r>
      <w:proofErr w:type="spellEnd"/>
      <w:r w:rsidRPr="00982344">
        <w:rPr>
          <w:rFonts w:eastAsia="Arial Unicode MS"/>
          <w:kern w:val="1"/>
          <w:sz w:val="20"/>
          <w:szCs w:val="20"/>
        </w:rPr>
        <w:t xml:space="preserve">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w:t>
      </w:r>
      <w:r w:rsidR="003F2D7C">
        <w:rPr>
          <w:rFonts w:eastAsia="Arial Unicode MS"/>
          <w:kern w:val="1"/>
          <w:sz w:val="20"/>
          <w:szCs w:val="20"/>
        </w:rPr>
        <w:t xml:space="preserve">Objekta </w:t>
      </w:r>
      <w:r w:rsidRPr="00982344">
        <w:rPr>
          <w:rFonts w:eastAsia="Arial Unicode MS"/>
          <w:kern w:val="1"/>
          <w:sz w:val="20"/>
          <w:szCs w:val="20"/>
        </w:rPr>
        <w:t xml:space="preserve">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003F2D7C">
        <w:rPr>
          <w:rFonts w:eastAsia="Arial Unicode MS"/>
          <w:kern w:val="1"/>
          <w:sz w:val="20"/>
          <w:szCs w:val="20"/>
        </w:rPr>
        <w:t>Objektā</w:t>
      </w:r>
      <w:r w:rsidRPr="00982344">
        <w:rPr>
          <w:rFonts w:eastAsia="Arial Unicode MS"/>
          <w:kern w:val="1"/>
          <w:sz w:val="20"/>
          <w:szCs w:val="20"/>
        </w:rPr>
        <w:t xml:space="preserve"> un visu darbu izpildi līdz nodošanai ekspluatācijā, uzņemas Būvuzņēmējs.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2.4.</w:t>
      </w:r>
      <w:r w:rsidRPr="00982344">
        <w:rPr>
          <w:rFonts w:eastAsia="Arial Unicode MS"/>
          <w:kern w:val="1"/>
          <w:sz w:val="20"/>
          <w:szCs w:val="20"/>
        </w:rPr>
        <w:tab/>
        <w:t xml:space="preserve">Būvuzņēmējs Pasūtītāja vārdā </w:t>
      </w:r>
      <w:r w:rsidRPr="00C269C1">
        <w:rPr>
          <w:rFonts w:eastAsia="Arial Unicode MS"/>
          <w:kern w:val="1"/>
          <w:sz w:val="20"/>
          <w:szCs w:val="20"/>
        </w:rPr>
        <w:t xml:space="preserve">saskaņo </w:t>
      </w:r>
      <w:r w:rsidR="00C269C1" w:rsidRPr="00C269C1">
        <w:rPr>
          <w:rFonts w:eastAsia="Arial Unicode MS"/>
          <w:kern w:val="1"/>
          <w:sz w:val="20"/>
          <w:szCs w:val="20"/>
        </w:rPr>
        <w:t>Dokumentāciju</w:t>
      </w:r>
      <w:r w:rsidR="00D6007A">
        <w:rPr>
          <w:sz w:val="20"/>
          <w:szCs w:val="20"/>
        </w:rPr>
        <w:t xml:space="preserve"> </w:t>
      </w:r>
      <w:r w:rsidRPr="00982344">
        <w:rPr>
          <w:rFonts w:eastAsia="Arial Unicode MS"/>
          <w:kern w:val="1"/>
          <w:sz w:val="20"/>
          <w:szCs w:val="20"/>
        </w:rPr>
        <w:t>būvvaldē un līdz 201_. gada __. _______</w:t>
      </w:r>
      <w:r w:rsidR="00C269C1">
        <w:rPr>
          <w:rFonts w:eastAsia="Arial Unicode MS"/>
          <w:kern w:val="1"/>
          <w:sz w:val="20"/>
          <w:szCs w:val="20"/>
        </w:rPr>
        <w:t xml:space="preserve"> </w:t>
      </w:r>
      <w:r w:rsidRPr="00982344">
        <w:rPr>
          <w:rFonts w:eastAsia="Arial Unicode MS"/>
          <w:kern w:val="1"/>
          <w:sz w:val="20"/>
          <w:szCs w:val="20"/>
        </w:rPr>
        <w:t xml:space="preserve"> būvvaldē saskaņoto </w:t>
      </w:r>
      <w:r w:rsidR="00C269C1">
        <w:rPr>
          <w:rFonts w:eastAsia="Arial Unicode MS"/>
          <w:kern w:val="1"/>
          <w:sz w:val="20"/>
          <w:szCs w:val="20"/>
        </w:rPr>
        <w:t>Dokume</w:t>
      </w:r>
      <w:r w:rsidR="00BF00E7">
        <w:rPr>
          <w:rFonts w:eastAsia="Arial Unicode MS"/>
          <w:kern w:val="1"/>
          <w:sz w:val="20"/>
          <w:szCs w:val="20"/>
        </w:rPr>
        <w:t>n</w:t>
      </w:r>
      <w:r w:rsidR="00C269C1">
        <w:rPr>
          <w:rFonts w:eastAsia="Arial Unicode MS"/>
          <w:kern w:val="1"/>
          <w:sz w:val="20"/>
          <w:szCs w:val="20"/>
        </w:rPr>
        <w:t>tāciju</w:t>
      </w:r>
      <w:r w:rsidRPr="00982344">
        <w:rPr>
          <w:rFonts w:eastAsia="Arial Unicode MS"/>
          <w:kern w:val="1"/>
          <w:sz w:val="20"/>
          <w:szCs w:val="20"/>
        </w:rPr>
        <w:t xml:space="preserve"> nodod Pasūtītājam. Pasūtītājs 5 (piecu) darba dienu laikā pēc </w:t>
      </w:r>
      <w:r w:rsidR="00C269C1">
        <w:rPr>
          <w:rFonts w:eastAsia="Arial Unicode MS"/>
          <w:kern w:val="1"/>
          <w:sz w:val="20"/>
          <w:szCs w:val="20"/>
        </w:rPr>
        <w:t>Dokum</w:t>
      </w:r>
      <w:r w:rsidR="00BF00E7">
        <w:rPr>
          <w:rFonts w:eastAsia="Arial Unicode MS"/>
          <w:kern w:val="1"/>
          <w:sz w:val="20"/>
          <w:szCs w:val="20"/>
        </w:rPr>
        <w:t>en</w:t>
      </w:r>
      <w:r w:rsidR="00C269C1">
        <w:rPr>
          <w:rFonts w:eastAsia="Arial Unicode MS"/>
          <w:kern w:val="1"/>
          <w:sz w:val="20"/>
          <w:szCs w:val="20"/>
        </w:rPr>
        <w:t>tācijas</w:t>
      </w:r>
      <w:r w:rsidR="00D6007A">
        <w:rPr>
          <w:sz w:val="22"/>
          <w:szCs w:val="22"/>
        </w:rPr>
        <w:t xml:space="preserve"> </w:t>
      </w:r>
      <w:r w:rsidRPr="00982344">
        <w:rPr>
          <w:rFonts w:eastAsia="Arial Unicode MS"/>
          <w:kern w:val="1"/>
          <w:sz w:val="20"/>
          <w:szCs w:val="20"/>
        </w:rPr>
        <w:t>iesniegšanas, atbilstoši Līguma 9.1. un 9.2..punktam, paraksta nodošanas – pieņemšanas aktu vai šajā laikā iesniedz savus pamatotus rakstiskus iebildumus.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2.5.</w:t>
      </w:r>
      <w:r w:rsidRPr="00982344">
        <w:rPr>
          <w:rFonts w:eastAsia="Arial Unicode MS"/>
          <w:kern w:val="1"/>
          <w:sz w:val="20"/>
          <w:szCs w:val="20"/>
        </w:rPr>
        <w:tab/>
        <w:t xml:space="preserve">Būvuzņēmējs </w:t>
      </w:r>
      <w:r w:rsidR="00C269C1">
        <w:rPr>
          <w:rFonts w:eastAsia="Arial Unicode MS"/>
          <w:kern w:val="1"/>
          <w:sz w:val="20"/>
          <w:szCs w:val="20"/>
        </w:rPr>
        <w:t>sagatavoto dokumentāciju</w:t>
      </w:r>
      <w:r w:rsidRPr="00982344">
        <w:rPr>
          <w:rFonts w:eastAsia="Arial Unicode MS"/>
          <w:kern w:val="1"/>
          <w:sz w:val="20"/>
          <w:szCs w:val="20"/>
        </w:rPr>
        <w:t xml:space="preserve"> nodod Pasūtītājam ar nodošanas – pieņemšanas aktu 3 (trīs) izdrukātos eksemplāros un vienu eksemplāru elektroniski sagatavotu datu, kurus var publicēt internetā un interneta lietotāji tos var apskatīt ar publiski pieejamiem rīkiem, formā. </w:t>
      </w:r>
    </w:p>
    <w:p w:rsidR="00BF00E7" w:rsidRDefault="00BF00E7" w:rsidP="007548C0">
      <w:pPr>
        <w:widowControl w:val="0"/>
        <w:suppressAutoHyphens/>
        <w:spacing w:after="120"/>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3.</w:t>
      </w:r>
      <w:r w:rsidRPr="00982344">
        <w:rPr>
          <w:rFonts w:eastAsia="Arial Unicode MS"/>
          <w:kern w:val="1"/>
          <w:sz w:val="20"/>
          <w:szCs w:val="20"/>
        </w:rPr>
        <w:tab/>
        <w:t>BŪVDARBU IZPILDES VISPĀRĪGIE NOTEIKUMI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3.1.</w:t>
      </w:r>
      <w:r w:rsidRPr="00982344">
        <w:rPr>
          <w:rFonts w:eastAsia="Arial Unicode MS"/>
          <w:kern w:val="1"/>
          <w:sz w:val="20"/>
          <w:szCs w:val="20"/>
        </w:rPr>
        <w:tab/>
        <w:t xml:space="preserve">Būvuzņēmējs Būvdarbus izpilda saskaņā ar </w:t>
      </w:r>
      <w:r w:rsidR="00C269C1">
        <w:rPr>
          <w:rFonts w:eastAsia="Arial Unicode MS"/>
          <w:kern w:val="1"/>
          <w:sz w:val="20"/>
          <w:szCs w:val="20"/>
        </w:rPr>
        <w:t>Dokume</w:t>
      </w:r>
      <w:r w:rsidR="00F60B8D">
        <w:rPr>
          <w:rFonts w:eastAsia="Arial Unicode MS"/>
          <w:kern w:val="1"/>
          <w:sz w:val="20"/>
          <w:szCs w:val="20"/>
        </w:rPr>
        <w:t>n</w:t>
      </w:r>
      <w:r w:rsidR="00C269C1">
        <w:rPr>
          <w:rFonts w:eastAsia="Arial Unicode MS"/>
          <w:kern w:val="1"/>
          <w:sz w:val="20"/>
          <w:szCs w:val="20"/>
        </w:rPr>
        <w:t>tāciju,</w:t>
      </w:r>
      <w:r w:rsidR="00D6007A">
        <w:rPr>
          <w:sz w:val="20"/>
          <w:szCs w:val="20"/>
        </w:rPr>
        <w:t xml:space="preserve"> tehnisko specifikāciju </w:t>
      </w:r>
      <w:r w:rsidRPr="00982344">
        <w:rPr>
          <w:rFonts w:eastAsia="Arial Unicode MS"/>
          <w:kern w:val="1"/>
          <w:sz w:val="20"/>
          <w:szCs w:val="20"/>
        </w:rPr>
        <w:t xml:space="preserve">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982344">
        <w:rPr>
          <w:rFonts w:eastAsia="Arial Unicode MS"/>
          <w:kern w:val="1"/>
          <w:sz w:val="20"/>
          <w:szCs w:val="20"/>
        </w:rPr>
        <w:t>izpilddokumentācijas</w:t>
      </w:r>
      <w:proofErr w:type="spellEnd"/>
      <w:r w:rsidRPr="00982344">
        <w:rPr>
          <w:rFonts w:eastAsia="Arial Unicode MS"/>
          <w:kern w:val="1"/>
          <w:sz w:val="20"/>
          <w:szCs w:val="20"/>
        </w:rPr>
        <w:t xml:space="preserve"> un citas dokumentācijas sagatavošanu un citas darbības, kuras izriet no Līguma. Būvdarbi tiek izpildīti precīzi un profesionālā līmenī.</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3.2.</w:t>
      </w:r>
      <w:r w:rsidRPr="00982344">
        <w:rPr>
          <w:rFonts w:eastAsia="Arial Unicode MS"/>
          <w:kern w:val="1"/>
          <w:sz w:val="20"/>
          <w:szCs w:val="20"/>
        </w:rPr>
        <w:tab/>
        <w:t>Pasūtītājs apņemas atturēties no jebkādas rīcības, kas varētu apgrūtināt Būvdarbu veikšanu vai Pasūtītāja saistību izpildi.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3.3.</w:t>
      </w:r>
      <w:r w:rsidRPr="00982344">
        <w:rPr>
          <w:rFonts w:eastAsia="Arial Unicode MS"/>
          <w:kern w:val="1"/>
          <w:sz w:val="20"/>
          <w:szCs w:val="20"/>
        </w:rPr>
        <w:tab/>
        <w:t xml:space="preserve">Pēc Pasūtītāja pieprasījuma, Būvuzņēmējam ir jāuzrāda Būvdarbos izmantojamo materiālu sertifikāti </w:t>
      </w:r>
      <w:r w:rsidRPr="00982344">
        <w:rPr>
          <w:rFonts w:eastAsia="Arial Unicode MS"/>
          <w:kern w:val="1"/>
          <w:sz w:val="20"/>
          <w:szCs w:val="20"/>
        </w:rPr>
        <w:lastRenderedPageBreak/>
        <w:t>un citi to kvalitāti apliecinošie dokumenti.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3.4.</w:t>
      </w:r>
      <w:r w:rsidRPr="00982344">
        <w:rPr>
          <w:rFonts w:eastAsia="Arial Unicode MS"/>
          <w:kern w:val="1"/>
          <w:sz w:val="20"/>
          <w:szCs w:val="20"/>
        </w:rPr>
        <w:tab/>
        <w:t>Būvuzņēmējs nodrošina nepieciešamo būvizstrādājumu pareizu un kvalitatīvu izmantošanu Būvdarbu procesā.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3.5.</w:t>
      </w:r>
      <w:r w:rsidRPr="00982344">
        <w:rPr>
          <w:rFonts w:eastAsia="Arial Unicode MS"/>
          <w:kern w:val="1"/>
          <w:sz w:val="20"/>
          <w:szCs w:val="20"/>
        </w:rPr>
        <w:tab/>
        <w:t>Būvuzņēmējs ir atbildīgs par visu nepieciešamo Būvdarbu sagatavošanas darbu veikšanu.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3.6.</w:t>
      </w:r>
      <w:r w:rsidRPr="00982344">
        <w:rPr>
          <w:rFonts w:eastAsia="Arial Unicode MS"/>
          <w:kern w:val="1"/>
          <w:sz w:val="20"/>
          <w:szCs w:val="20"/>
        </w:rPr>
        <w:tab/>
        <w:t>Pasūtītājs ir tiesīgs pēc saviem ieskatiem veikt Būvdarbu izpildes pārbaudes.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3.7.</w:t>
      </w:r>
      <w:r w:rsidRPr="00982344">
        <w:rPr>
          <w:rFonts w:eastAsia="Arial Unicode MS"/>
          <w:kern w:val="1"/>
          <w:sz w:val="20"/>
          <w:szCs w:val="20"/>
        </w:rPr>
        <w:tab/>
        <w:t>Gadījumā,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7548C0" w:rsidRPr="00982344" w:rsidRDefault="007548C0" w:rsidP="00BF00E7">
      <w:pPr>
        <w:widowControl w:val="0"/>
        <w:tabs>
          <w:tab w:val="left" w:pos="709"/>
        </w:tabs>
        <w:suppressAutoHyphens/>
        <w:jc w:val="both"/>
        <w:rPr>
          <w:rFonts w:eastAsia="Arial Unicode MS"/>
          <w:kern w:val="1"/>
          <w:sz w:val="20"/>
          <w:szCs w:val="20"/>
        </w:rPr>
      </w:pPr>
      <w:r w:rsidRPr="00982344">
        <w:rPr>
          <w:rFonts w:eastAsia="Arial Unicode MS"/>
          <w:kern w:val="1"/>
          <w:sz w:val="20"/>
          <w:szCs w:val="20"/>
        </w:rPr>
        <w:t>3.8.</w:t>
      </w:r>
      <w:r w:rsidRPr="00982344">
        <w:rPr>
          <w:rFonts w:eastAsia="Arial Unicode MS"/>
          <w:kern w:val="1"/>
          <w:sz w:val="20"/>
          <w:szCs w:val="20"/>
        </w:rPr>
        <w:tab/>
        <w:t>Būvuzņēmējam</w:t>
      </w:r>
      <w:r w:rsidR="00D6007A">
        <w:rPr>
          <w:rFonts w:eastAsia="Arial Unicode MS"/>
          <w:kern w:val="1"/>
          <w:sz w:val="20"/>
          <w:szCs w:val="20"/>
        </w:rPr>
        <w:t xml:space="preserve"> jānodrošina</w:t>
      </w:r>
      <w:r w:rsidRPr="00982344">
        <w:rPr>
          <w:rFonts w:eastAsia="Arial Unicode MS"/>
          <w:kern w:val="1"/>
          <w:sz w:val="20"/>
          <w:szCs w:val="20"/>
        </w:rPr>
        <w:t xml:space="preserve">, lai būvdarbu laikā netiktu bojāta apkārtējās teritorijas infrastruktūra.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3.9.</w:t>
      </w:r>
      <w:r w:rsidRPr="00982344">
        <w:rPr>
          <w:rFonts w:eastAsia="Arial Unicode MS"/>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7548C0" w:rsidRPr="00982344" w:rsidRDefault="003F7AF2" w:rsidP="00BF00E7">
      <w:pPr>
        <w:pStyle w:val="Apakpunkts"/>
        <w:widowControl w:val="0"/>
        <w:numPr>
          <w:ilvl w:val="1"/>
          <w:numId w:val="9"/>
        </w:numPr>
        <w:suppressAutoHyphens/>
        <w:jc w:val="both"/>
        <w:rPr>
          <w:rFonts w:ascii="Times New Roman" w:eastAsia="Arial Unicode MS" w:hAnsi="Times New Roman"/>
          <w:b w:val="0"/>
          <w:kern w:val="1"/>
          <w:szCs w:val="20"/>
        </w:rPr>
      </w:pPr>
      <w:r>
        <w:rPr>
          <w:rStyle w:val="Izclums"/>
          <w:rFonts w:ascii="Times New Roman" w:eastAsia="Arial Unicode MS" w:hAnsi="Times New Roman"/>
          <w:b w:val="0"/>
          <w:i w:val="0"/>
          <w:szCs w:val="20"/>
        </w:rPr>
        <w:t xml:space="preserve"> </w:t>
      </w:r>
      <w:r w:rsidR="007548C0" w:rsidRPr="00982344">
        <w:rPr>
          <w:rStyle w:val="Izclums"/>
          <w:rFonts w:ascii="Times New Roman" w:eastAsia="Arial Unicode MS" w:hAnsi="Times New Roman"/>
          <w:b w:val="0"/>
          <w:i w:val="0"/>
          <w:szCs w:val="20"/>
        </w:rPr>
        <w:t xml:space="preserve">Pasūtītājs Līguma grozījumus veic saskaņā ar </w:t>
      </w:r>
      <w:r>
        <w:rPr>
          <w:rStyle w:val="Izclums"/>
          <w:rFonts w:ascii="Times New Roman" w:eastAsia="Arial Unicode MS" w:hAnsi="Times New Roman"/>
          <w:b w:val="0"/>
          <w:i w:val="0"/>
          <w:szCs w:val="20"/>
        </w:rPr>
        <w:t>SPS</w:t>
      </w:r>
      <w:r w:rsidR="007548C0" w:rsidRPr="00982344">
        <w:rPr>
          <w:rStyle w:val="Izclums"/>
          <w:rFonts w:ascii="Times New Roman" w:eastAsia="Arial Unicode MS" w:hAnsi="Times New Roman"/>
          <w:b w:val="0"/>
          <w:i w:val="0"/>
          <w:szCs w:val="20"/>
        </w:rPr>
        <w:t>IL 6</w:t>
      </w:r>
      <w:r>
        <w:rPr>
          <w:rStyle w:val="Izclums"/>
          <w:rFonts w:ascii="Times New Roman" w:eastAsia="Arial Unicode MS" w:hAnsi="Times New Roman"/>
          <w:b w:val="0"/>
          <w:i w:val="0"/>
          <w:szCs w:val="20"/>
        </w:rPr>
        <w:t>6</w:t>
      </w:r>
      <w:r w:rsidR="007548C0" w:rsidRPr="00982344">
        <w:rPr>
          <w:rStyle w:val="Izclums"/>
          <w:rFonts w:ascii="Times New Roman" w:eastAsia="Arial Unicode MS" w:hAnsi="Times New Roman"/>
          <w:b w:val="0"/>
          <w:i w:val="0"/>
          <w:szCs w:val="20"/>
        </w:rPr>
        <w:t>.pantu.</w:t>
      </w:r>
    </w:p>
    <w:p w:rsidR="007548C0" w:rsidRPr="00982344" w:rsidRDefault="007548C0" w:rsidP="007548C0">
      <w:pPr>
        <w:pStyle w:val="Apakpunkts"/>
        <w:widowControl w:val="0"/>
        <w:numPr>
          <w:ilvl w:val="0"/>
          <w:numId w:val="0"/>
        </w:numPr>
        <w:suppressAutoHyphens/>
        <w:spacing w:after="120"/>
        <w:ind w:left="851"/>
        <w:jc w:val="both"/>
        <w:rPr>
          <w:rFonts w:ascii="Times New Roman" w:eastAsia="Arial Unicode MS" w:hAnsi="Times New Roman"/>
          <w:b w:val="0"/>
          <w:kern w:val="2"/>
          <w:szCs w:val="20"/>
        </w:rPr>
      </w:pPr>
    </w:p>
    <w:p w:rsidR="007548C0" w:rsidRPr="00BF00E7" w:rsidRDefault="003F7AF2" w:rsidP="00BF00E7">
      <w:pPr>
        <w:widowControl w:val="0"/>
        <w:suppressAutoHyphens/>
        <w:jc w:val="center"/>
        <w:rPr>
          <w:rFonts w:eastAsia="Arial Unicode MS"/>
          <w:kern w:val="1"/>
          <w:sz w:val="20"/>
          <w:szCs w:val="20"/>
        </w:rPr>
      </w:pPr>
      <w:r w:rsidRPr="00BF00E7">
        <w:rPr>
          <w:rFonts w:eastAsia="Arial Unicode MS"/>
          <w:kern w:val="1"/>
          <w:sz w:val="20"/>
          <w:szCs w:val="20"/>
        </w:rPr>
        <w:t>4. AUTORUZRAUDZĪBA</w:t>
      </w:r>
    </w:p>
    <w:p w:rsidR="003F7AF2" w:rsidRPr="003F7AF2" w:rsidRDefault="007548C0" w:rsidP="00BF00E7">
      <w:pPr>
        <w:jc w:val="both"/>
        <w:rPr>
          <w:sz w:val="20"/>
          <w:szCs w:val="20"/>
        </w:rPr>
      </w:pPr>
      <w:r w:rsidRPr="00982344">
        <w:rPr>
          <w:rFonts w:eastAsia="Arial Unicode MS"/>
          <w:kern w:val="1"/>
          <w:sz w:val="20"/>
          <w:szCs w:val="20"/>
        </w:rPr>
        <w:t>4.1.</w:t>
      </w:r>
      <w:r w:rsidR="003F7AF2">
        <w:rPr>
          <w:rFonts w:eastAsia="Arial Unicode MS"/>
          <w:kern w:val="1"/>
          <w:sz w:val="20"/>
          <w:szCs w:val="20"/>
        </w:rPr>
        <w:t xml:space="preserve"> </w:t>
      </w:r>
      <w:r w:rsidR="003F7AF2" w:rsidRPr="003F7AF2">
        <w:rPr>
          <w:sz w:val="20"/>
          <w:szCs w:val="20"/>
        </w:rPr>
        <w:t>Autoruzraudzības ietvaros Izpildītājs kopā ar Pasūtītāja pārstāvi  veic objekta būvniecības un iekārtu montāžas kontroli un objekta apsekošanu, atbilstoši izstrādātajiem tehniskajiem risinājumiem, darbu izpildes grafikiem un tāmēm.</w:t>
      </w:r>
    </w:p>
    <w:p w:rsidR="003F7AF2"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ab/>
      </w:r>
    </w:p>
    <w:p w:rsidR="007548C0" w:rsidRPr="00982344" w:rsidRDefault="007548C0" w:rsidP="00BF00E7">
      <w:pPr>
        <w:widowControl w:val="0"/>
        <w:tabs>
          <w:tab w:val="left" w:pos="1830"/>
          <w:tab w:val="center" w:pos="4153"/>
        </w:tabs>
        <w:suppressAutoHyphens/>
        <w:rPr>
          <w:rFonts w:eastAsia="Arial Unicode MS"/>
          <w:b/>
          <w:kern w:val="1"/>
          <w:sz w:val="20"/>
          <w:szCs w:val="20"/>
        </w:rPr>
      </w:pPr>
      <w:r w:rsidRPr="00982344">
        <w:rPr>
          <w:rFonts w:eastAsia="Arial Unicode MS"/>
          <w:b/>
          <w:kern w:val="1"/>
          <w:sz w:val="20"/>
          <w:szCs w:val="20"/>
        </w:rPr>
        <w:tab/>
      </w:r>
      <w:r w:rsidRPr="00982344">
        <w:rPr>
          <w:rFonts w:eastAsia="Arial Unicode MS"/>
          <w:b/>
          <w:kern w:val="1"/>
          <w:sz w:val="20"/>
          <w:szCs w:val="20"/>
        </w:rPr>
        <w:tab/>
        <w:t>5.</w:t>
      </w:r>
      <w:r w:rsidRPr="00982344">
        <w:rPr>
          <w:rFonts w:eastAsia="Arial Unicode MS"/>
          <w:b/>
          <w:kern w:val="1"/>
          <w:sz w:val="20"/>
          <w:szCs w:val="20"/>
        </w:rPr>
        <w:tab/>
        <w:t>ATĻAUJAS</w:t>
      </w:r>
    </w:p>
    <w:p w:rsidR="007548C0" w:rsidRPr="00982344" w:rsidRDefault="007548C0" w:rsidP="00BF00E7">
      <w:pPr>
        <w:widowControl w:val="0"/>
        <w:suppressAutoHyphens/>
        <w:jc w:val="both"/>
        <w:rPr>
          <w:rFonts w:eastAsia="Arial Unicode MS"/>
          <w:kern w:val="1"/>
          <w:sz w:val="20"/>
          <w:szCs w:val="20"/>
        </w:rPr>
      </w:pPr>
      <w:r w:rsidRPr="003F7AF2">
        <w:rPr>
          <w:rFonts w:eastAsia="Arial Unicode MS"/>
          <w:kern w:val="1"/>
          <w:sz w:val="20"/>
          <w:szCs w:val="20"/>
        </w:rPr>
        <w:t>5.1.</w:t>
      </w:r>
      <w:r w:rsidRPr="00982344">
        <w:rPr>
          <w:rFonts w:eastAsia="Arial Unicode MS"/>
          <w:b/>
          <w:kern w:val="1"/>
          <w:sz w:val="20"/>
          <w:szCs w:val="20"/>
        </w:rPr>
        <w:tab/>
      </w:r>
      <w:r w:rsidRPr="007C2C31">
        <w:rPr>
          <w:rFonts w:eastAsia="Arial Unicode MS"/>
          <w:kern w:val="1"/>
          <w:sz w:val="20"/>
          <w:szCs w:val="20"/>
        </w:rPr>
        <w:t>Pasūtītājam vai tā pilnvarotam pārstāvim jāsaņem būvatļauja</w:t>
      </w:r>
      <w:r w:rsidRPr="00C269C1">
        <w:rPr>
          <w:rFonts w:eastAsia="Arial Unicode MS"/>
          <w:kern w:val="1"/>
          <w:sz w:val="20"/>
          <w:szCs w:val="20"/>
        </w:rPr>
        <w:t xml:space="preserve"> </w:t>
      </w:r>
      <w:r w:rsidRPr="00982344">
        <w:rPr>
          <w:rFonts w:eastAsia="Arial Unicode MS"/>
          <w:kern w:val="1"/>
          <w:sz w:val="20"/>
          <w:szCs w:val="20"/>
        </w:rPr>
        <w:t xml:space="preserve">normatīvajos aktos noteiktajā kārtībā. </w:t>
      </w:r>
      <w:r w:rsidRPr="00421596">
        <w:rPr>
          <w:rFonts w:eastAsia="Arial Unicode MS"/>
          <w:b/>
          <w:kern w:val="1"/>
          <w:sz w:val="20"/>
          <w:szCs w:val="20"/>
        </w:rPr>
        <w:t>Būvuzņēmējs</w:t>
      </w:r>
      <w:r w:rsidRPr="00982344">
        <w:rPr>
          <w:rFonts w:eastAsia="Arial Unicode MS"/>
          <w:kern w:val="1"/>
          <w:sz w:val="20"/>
          <w:szCs w:val="20"/>
        </w:rPr>
        <w:t xml:space="preserve"> 3 (trīs) darba dienu laikā iesniedz Pasūtītājam Būvuzņēmēja civiltiesiskās atbildības obligātās apdrošināšanas līgumu un citus būvatļaujas saņemšanai nepieciešamos dokumentus.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5.2.</w:t>
      </w:r>
      <w:r w:rsidRPr="00982344">
        <w:rPr>
          <w:rFonts w:eastAsia="Arial Unicode MS"/>
          <w:kern w:val="1"/>
          <w:sz w:val="20"/>
          <w:szCs w:val="20"/>
        </w:rPr>
        <w:tab/>
        <w:t>Būvuzņēmējs nodrošina citu no būvniecības izrietošo un/vai saistīto Būvdarbu veikšanai vai nodošanai nepieciešamo atļauju saņemšanu un Būvdarbu saskaņošanu atbildīgajās iestādēs.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5.3.</w:t>
      </w:r>
      <w:r w:rsidRPr="00982344">
        <w:rPr>
          <w:rFonts w:eastAsia="Arial Unicode MS"/>
          <w:kern w:val="1"/>
          <w:sz w:val="20"/>
          <w:szCs w:val="20"/>
        </w:rPr>
        <w:tab/>
        <w:t xml:space="preserve">Visiem Būvuzņēmēja rasējumiem un specifikācijām, kas sagatavotas Līguma izpildes laikā palīgdarbu un pastāvīgo darbu veikšanai, ir nepieciešams </w:t>
      </w:r>
      <w:r w:rsidR="00975D2B">
        <w:rPr>
          <w:rFonts w:eastAsia="Arial Unicode MS"/>
          <w:kern w:val="1"/>
          <w:sz w:val="20"/>
          <w:szCs w:val="20"/>
        </w:rPr>
        <w:t xml:space="preserve">Būvuzņēmēja </w:t>
      </w:r>
      <w:r w:rsidRPr="00982344">
        <w:rPr>
          <w:rFonts w:eastAsia="Arial Unicode MS"/>
          <w:kern w:val="1"/>
          <w:sz w:val="20"/>
          <w:szCs w:val="20"/>
        </w:rPr>
        <w:t>apstiprinājums</w:t>
      </w:r>
      <w:r w:rsidR="00975D2B">
        <w:rPr>
          <w:rFonts w:eastAsia="Arial Unicode MS"/>
          <w:kern w:val="1"/>
          <w:sz w:val="20"/>
          <w:szCs w:val="20"/>
        </w:rPr>
        <w:t>.</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5.5. Būvuzņēmējs personālu, kuru tas iesaistījis līguma izpildē, par kuru piedāvājumā sniedzis informāciju un kurš ticis vērtēts,</w:t>
      </w:r>
      <w:r w:rsidR="00975D2B">
        <w:rPr>
          <w:rFonts w:eastAsia="Arial Unicode MS"/>
          <w:kern w:val="1"/>
          <w:sz w:val="20"/>
          <w:szCs w:val="20"/>
        </w:rPr>
        <w:t xml:space="preserve"> </w:t>
      </w:r>
      <w:r w:rsidRPr="00982344">
        <w:rPr>
          <w:rFonts w:eastAsia="Arial Unicode MS"/>
          <w:kern w:val="1"/>
          <w:sz w:val="20"/>
          <w:szCs w:val="20"/>
        </w:rPr>
        <w:t>kā arī apakšuzņēmējus, par kuriem tas informējis pasūtītāju un uz kura spējām tas balstījies savas kvalifikācijas pierādīšanai, speciālistus pēc līguma noslēgšanas drīkst mainīt tikai ar Pasūtītāja rakstveida piekrišanu.</w:t>
      </w:r>
      <w:r w:rsidRPr="00982344">
        <w:rPr>
          <w:sz w:val="20"/>
          <w:szCs w:val="20"/>
        </w:rPr>
        <w:t xml:space="preserve"> </w:t>
      </w:r>
      <w:r w:rsidRPr="00982344">
        <w:rPr>
          <w:rFonts w:eastAsia="Arial Unicode MS"/>
          <w:kern w:val="1"/>
          <w:sz w:val="20"/>
          <w:szCs w:val="20"/>
        </w:rPr>
        <w:t>Pasūtītājs piekrīt apakšuzņēmēja, speciālista maiņai tikai tādā gadījumā, ja iesaistāmais apakšuzņēmējs, speciālists atbilst</w:t>
      </w:r>
      <w:r w:rsidRPr="00982344">
        <w:rPr>
          <w:sz w:val="20"/>
          <w:szCs w:val="20"/>
        </w:rPr>
        <w:t xml:space="preserve"> </w:t>
      </w:r>
      <w:r w:rsidRPr="00982344">
        <w:rPr>
          <w:rFonts w:eastAsia="Arial Unicode MS"/>
          <w:kern w:val="1"/>
          <w:sz w:val="20"/>
          <w:szCs w:val="20"/>
        </w:rPr>
        <w:t xml:space="preserve">iepirkuma ( ID Nr. </w:t>
      </w:r>
      <w:r w:rsidR="003F2D7C">
        <w:rPr>
          <w:rFonts w:eastAsia="Arial Unicode MS"/>
          <w:kern w:val="1"/>
          <w:sz w:val="20"/>
          <w:szCs w:val="20"/>
        </w:rPr>
        <w:t>TNS 2017/</w:t>
      </w:r>
      <w:r w:rsidR="00561B7B">
        <w:rPr>
          <w:rFonts w:eastAsia="Arial Unicode MS"/>
          <w:kern w:val="1"/>
          <w:sz w:val="20"/>
          <w:szCs w:val="20"/>
        </w:rPr>
        <w:t>4</w:t>
      </w:r>
      <w:r w:rsidRPr="00982344">
        <w:rPr>
          <w:rFonts w:eastAsia="Arial Unicode MS"/>
          <w:kern w:val="1"/>
          <w:sz w:val="20"/>
          <w:szCs w:val="20"/>
        </w:rPr>
        <w:t>) nolikuma prasībām.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5.6. Lai veiktu apakšuzņēmēju vai speciālistu maiņu, Būvuzņēmējs ne mazāk kā 10 dienas pirms maiņas iesniedz pasūtītājam rakstisku iesniegumu un iepirkuma ( ID Nr. </w:t>
      </w:r>
      <w:r w:rsidR="003F2D7C">
        <w:rPr>
          <w:rFonts w:eastAsia="Arial Unicode MS"/>
          <w:kern w:val="1"/>
          <w:sz w:val="20"/>
          <w:szCs w:val="20"/>
        </w:rPr>
        <w:t>TNS 2017/</w:t>
      </w:r>
      <w:r w:rsidR="00561B7B">
        <w:rPr>
          <w:rFonts w:eastAsia="Arial Unicode MS"/>
          <w:kern w:val="1"/>
          <w:sz w:val="20"/>
          <w:szCs w:val="20"/>
        </w:rPr>
        <w:t>4</w:t>
      </w:r>
      <w:r w:rsidRPr="00982344">
        <w:rPr>
          <w:rFonts w:eastAsia="Arial Unicode MS"/>
          <w:kern w:val="1"/>
          <w:sz w:val="20"/>
          <w:szCs w:val="20"/>
        </w:rPr>
        <w:t>) nolikuma 10.punktā minētos kvalifikācijas dokumentus.</w:t>
      </w:r>
    </w:p>
    <w:p w:rsidR="00BF00E7" w:rsidRDefault="00BF00E7" w:rsidP="007548C0">
      <w:pPr>
        <w:widowControl w:val="0"/>
        <w:suppressAutoHyphens/>
        <w:spacing w:after="120"/>
        <w:jc w:val="center"/>
        <w:rPr>
          <w:rFonts w:eastAsia="Arial Unicode MS"/>
          <w:kern w:val="1"/>
          <w:sz w:val="20"/>
          <w:szCs w:val="20"/>
        </w:rPr>
      </w:pPr>
    </w:p>
    <w:p w:rsidR="007548C0" w:rsidRPr="00BF00E7" w:rsidRDefault="007548C0" w:rsidP="00BF00E7">
      <w:pPr>
        <w:widowControl w:val="0"/>
        <w:suppressAutoHyphens/>
        <w:jc w:val="center"/>
        <w:rPr>
          <w:rFonts w:eastAsia="Arial Unicode MS"/>
          <w:kern w:val="1"/>
          <w:sz w:val="20"/>
          <w:szCs w:val="20"/>
        </w:rPr>
      </w:pPr>
      <w:r w:rsidRPr="00BF00E7">
        <w:rPr>
          <w:rFonts w:eastAsia="Arial Unicode MS"/>
          <w:kern w:val="1"/>
          <w:sz w:val="20"/>
          <w:szCs w:val="20"/>
        </w:rPr>
        <w:t>6.</w:t>
      </w:r>
      <w:r w:rsidRPr="00BF00E7">
        <w:rPr>
          <w:rFonts w:eastAsia="Arial Unicode MS"/>
          <w:kern w:val="1"/>
          <w:sz w:val="20"/>
          <w:szCs w:val="20"/>
        </w:rPr>
        <w:tab/>
        <w:t>DARBA SAMAKSA UN NORĒĶINU KĀRTĪBA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6.1. Līgumcena ir EUR ____________ (__________________</w:t>
      </w:r>
      <w:r w:rsidRPr="00982344">
        <w:rPr>
          <w:rFonts w:eastAsia="Arial Unicode MS"/>
          <w:i/>
          <w:kern w:val="1"/>
          <w:sz w:val="20"/>
          <w:szCs w:val="20"/>
        </w:rPr>
        <w:t>e</w:t>
      </w:r>
      <w:r w:rsidR="00D15461">
        <w:rPr>
          <w:rFonts w:eastAsia="Arial Unicode MS"/>
          <w:i/>
          <w:kern w:val="1"/>
          <w:sz w:val="20"/>
          <w:szCs w:val="20"/>
        </w:rPr>
        <w:t>i</w:t>
      </w:r>
      <w:r w:rsidRPr="00982344">
        <w:rPr>
          <w:rFonts w:eastAsia="Arial Unicode MS"/>
          <w:i/>
          <w:kern w:val="1"/>
          <w:sz w:val="20"/>
          <w:szCs w:val="20"/>
        </w:rPr>
        <w:t>ro</w:t>
      </w:r>
      <w:r w:rsidRPr="00982344">
        <w:rPr>
          <w:rFonts w:eastAsia="Arial Unicode MS"/>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6.2.</w:t>
      </w:r>
      <w:r w:rsidRPr="00982344">
        <w:rPr>
          <w:rFonts w:eastAsia="Arial Unicode MS"/>
          <w:kern w:val="1"/>
          <w:sz w:val="20"/>
          <w:szCs w:val="20"/>
        </w:rPr>
        <w:tab/>
        <w:t xml:space="preserve">Līgumcena ietver pilnu samaksu par Līguma ietvaros paredzēto Būvuzņēmēja saistību izpildi – inženierizpēti, </w:t>
      </w:r>
      <w:r w:rsidR="007C2C31">
        <w:rPr>
          <w:rFonts w:eastAsia="Arial Unicode MS"/>
          <w:kern w:val="1"/>
          <w:sz w:val="20"/>
          <w:szCs w:val="20"/>
        </w:rPr>
        <w:t xml:space="preserve">dokumentācijas </w:t>
      </w:r>
      <w:r w:rsidR="00421596" w:rsidRPr="007C2C31">
        <w:rPr>
          <w:sz w:val="20"/>
          <w:szCs w:val="20"/>
        </w:rPr>
        <w:t>sagatavošanu</w:t>
      </w:r>
      <w:r w:rsidR="00421596">
        <w:rPr>
          <w:sz w:val="20"/>
          <w:szCs w:val="20"/>
        </w:rPr>
        <w:t xml:space="preserve"> un </w:t>
      </w:r>
      <w:r w:rsidRPr="00982344">
        <w:rPr>
          <w:rFonts w:eastAsia="Arial Unicode MS"/>
          <w:kern w:val="1"/>
          <w:sz w:val="20"/>
          <w:szCs w:val="20"/>
        </w:rPr>
        <w:t>būvniecību</w:t>
      </w:r>
      <w:r w:rsidR="00421596">
        <w:rPr>
          <w:rFonts w:eastAsia="Arial Unicode MS"/>
          <w:kern w:val="1"/>
          <w:sz w:val="20"/>
          <w:szCs w:val="20"/>
        </w:rPr>
        <w:t>,</w:t>
      </w:r>
      <w:r w:rsidRPr="00982344">
        <w:rPr>
          <w:rFonts w:eastAsia="Arial Unicode MS"/>
          <w:kern w:val="1"/>
          <w:sz w:val="20"/>
          <w:szCs w:val="20"/>
        </w:rPr>
        <w:t xml:space="preserve">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w:t>
      </w:r>
      <w:r w:rsidR="00F45BCA">
        <w:rPr>
          <w:rFonts w:eastAsia="Arial Unicode MS"/>
          <w:kern w:val="1"/>
          <w:sz w:val="20"/>
          <w:szCs w:val="20"/>
        </w:rPr>
        <w:t>ē</w:t>
      </w:r>
      <w:r w:rsidRPr="00982344">
        <w:rPr>
          <w:rFonts w:eastAsia="Arial Unicode MS"/>
          <w:kern w:val="1"/>
          <w:sz w:val="20"/>
          <w:szCs w:val="20"/>
        </w:rPr>
        <w:t>jam, lai pienācīgi un pilnībā izpildītu Līgumu</w:t>
      </w:r>
      <w:r w:rsidR="00702503">
        <w:rPr>
          <w:rFonts w:eastAsia="Arial Unicode MS"/>
          <w:kern w:val="1"/>
          <w:sz w:val="20"/>
          <w:szCs w:val="20"/>
        </w:rPr>
        <w:t>.</w:t>
      </w:r>
    </w:p>
    <w:p w:rsidR="007548C0" w:rsidRPr="00982344" w:rsidRDefault="007548C0" w:rsidP="00BF00E7">
      <w:pPr>
        <w:widowControl w:val="0"/>
        <w:tabs>
          <w:tab w:val="left" w:pos="567"/>
        </w:tabs>
        <w:suppressAutoHyphens/>
        <w:jc w:val="both"/>
        <w:rPr>
          <w:rFonts w:eastAsia="Arial Unicode MS"/>
          <w:kern w:val="1"/>
          <w:sz w:val="20"/>
          <w:szCs w:val="20"/>
        </w:rPr>
      </w:pPr>
      <w:r w:rsidRPr="00B44C2E">
        <w:rPr>
          <w:rFonts w:eastAsia="Arial Unicode MS"/>
          <w:kern w:val="1"/>
          <w:sz w:val="20"/>
          <w:szCs w:val="20"/>
        </w:rPr>
        <w:t>6.2.</w:t>
      </w:r>
      <w:r w:rsidR="00702503" w:rsidRPr="00B44C2E">
        <w:rPr>
          <w:rFonts w:eastAsia="Arial Unicode MS"/>
          <w:kern w:val="1"/>
          <w:sz w:val="20"/>
          <w:szCs w:val="20"/>
        </w:rPr>
        <w:t>1.</w:t>
      </w:r>
      <w:r w:rsidRPr="00B44C2E">
        <w:rPr>
          <w:rFonts w:eastAsia="Arial Unicode MS"/>
          <w:kern w:val="1"/>
          <w:sz w:val="20"/>
          <w:szCs w:val="20"/>
        </w:rPr>
        <w:t xml:space="preserve"> Līguma 6.</w:t>
      </w:r>
      <w:r w:rsidR="00B44C2E" w:rsidRPr="00B44C2E">
        <w:rPr>
          <w:rFonts w:eastAsia="Arial Unicode MS"/>
          <w:kern w:val="1"/>
          <w:sz w:val="20"/>
          <w:szCs w:val="20"/>
        </w:rPr>
        <w:t>1.</w:t>
      </w:r>
      <w:r w:rsidRPr="00B44C2E">
        <w:rPr>
          <w:rFonts w:eastAsia="Arial Unicode MS"/>
          <w:kern w:val="1"/>
          <w:sz w:val="20"/>
          <w:szCs w:val="20"/>
        </w:rPr>
        <w:t>punktā no veikto būvdarbu kopsummas aprēķināto Pievienotās vērtības nodokli, kas sastāda ___________</w:t>
      </w:r>
      <w:r w:rsidRPr="00B44C2E">
        <w:rPr>
          <w:rFonts w:eastAsia="Arial Unicode MS"/>
          <w:b/>
          <w:kern w:val="1"/>
          <w:sz w:val="20"/>
          <w:szCs w:val="20"/>
        </w:rPr>
        <w:t xml:space="preserve"> </w:t>
      </w:r>
      <w:r w:rsidRPr="00B44C2E">
        <w:rPr>
          <w:rFonts w:eastAsia="Arial Unicode MS"/>
          <w:kern w:val="1"/>
          <w:sz w:val="20"/>
          <w:szCs w:val="20"/>
        </w:rPr>
        <w:t xml:space="preserve">EUR (________________ </w:t>
      </w:r>
      <w:r w:rsidRPr="00B44C2E">
        <w:rPr>
          <w:rFonts w:eastAsia="Arial Unicode MS"/>
          <w:i/>
          <w:kern w:val="1"/>
          <w:sz w:val="20"/>
          <w:szCs w:val="20"/>
          <w:lang w:eastAsia="da-DK"/>
        </w:rPr>
        <w:t>e</w:t>
      </w:r>
      <w:r w:rsidR="00D15461" w:rsidRPr="00B44C2E">
        <w:rPr>
          <w:rFonts w:eastAsia="Arial Unicode MS"/>
          <w:i/>
          <w:kern w:val="1"/>
          <w:sz w:val="20"/>
          <w:szCs w:val="20"/>
          <w:lang w:eastAsia="da-DK"/>
        </w:rPr>
        <w:t>i</w:t>
      </w:r>
      <w:r w:rsidRPr="00B44C2E">
        <w:rPr>
          <w:rFonts w:eastAsia="Arial Unicode MS"/>
          <w:i/>
          <w:kern w:val="1"/>
          <w:sz w:val="20"/>
          <w:szCs w:val="20"/>
          <w:lang w:eastAsia="da-DK"/>
        </w:rPr>
        <w:t>ro</w:t>
      </w:r>
      <w:r w:rsidRPr="00B44C2E">
        <w:rPr>
          <w:rFonts w:eastAsia="Arial Unicode MS"/>
          <w:kern w:val="1"/>
          <w:sz w:val="20"/>
          <w:szCs w:val="20"/>
        </w:rPr>
        <w:t xml:space="preserve"> un ____centi) maksā Pasūtītājs saskaņā ar Pievienotās vērtības nodokļa likuma 142. panta otro daļu.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6.3.</w:t>
      </w:r>
      <w:r w:rsidRPr="00982344">
        <w:rPr>
          <w:rFonts w:eastAsia="Arial Unicode MS"/>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6.4.</w:t>
      </w:r>
      <w:r w:rsidRPr="00982344">
        <w:rPr>
          <w:rFonts w:eastAsia="Arial Unicode MS"/>
          <w:kern w:val="1"/>
          <w:sz w:val="20"/>
          <w:szCs w:val="20"/>
        </w:rPr>
        <w:tab/>
        <w:t>Pasūtītājs pieņem un apmaksā izpildītus darbus pēc faktiski izpildītā darba apjoma Līgumcenas ietvaros 30 (trīsdesmit) dienu laikā pēc akta par būvdarbu pieņemšanu</w:t>
      </w:r>
      <w:r w:rsidR="00142DF1">
        <w:rPr>
          <w:rFonts w:eastAsia="Arial Unicode MS"/>
          <w:kern w:val="1"/>
          <w:sz w:val="20"/>
          <w:szCs w:val="20"/>
        </w:rPr>
        <w:t xml:space="preserve"> </w:t>
      </w:r>
      <w:r w:rsidRPr="00982344">
        <w:rPr>
          <w:rFonts w:eastAsia="Arial Unicode MS"/>
          <w:kern w:val="1"/>
          <w:sz w:val="20"/>
          <w:szCs w:val="20"/>
        </w:rPr>
        <w:t>-</w:t>
      </w:r>
      <w:r w:rsidR="00142DF1">
        <w:rPr>
          <w:rFonts w:eastAsia="Arial Unicode MS"/>
          <w:kern w:val="1"/>
          <w:sz w:val="20"/>
          <w:szCs w:val="20"/>
        </w:rPr>
        <w:t xml:space="preserve"> </w:t>
      </w:r>
      <w:r w:rsidRPr="00982344">
        <w:rPr>
          <w:rFonts w:eastAsia="Arial Unicode MS"/>
          <w:kern w:val="1"/>
          <w:sz w:val="20"/>
          <w:szCs w:val="20"/>
        </w:rPr>
        <w:t xml:space="preserve">nodošanu parakstīšanas.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w:t>
      </w:r>
      <w:r w:rsidR="00142DF1">
        <w:rPr>
          <w:rFonts w:eastAsia="Arial Unicode MS"/>
          <w:kern w:val="1"/>
          <w:sz w:val="20"/>
          <w:szCs w:val="20"/>
        </w:rPr>
        <w:t>5</w:t>
      </w:r>
      <w:r w:rsidRPr="00982344">
        <w:rPr>
          <w:rFonts w:eastAsia="Arial Unicode MS"/>
          <w:kern w:val="1"/>
          <w:sz w:val="20"/>
          <w:szCs w:val="20"/>
        </w:rPr>
        <w:t xml:space="preserve">. </w:t>
      </w:r>
      <w:r w:rsidR="00142DF1">
        <w:rPr>
          <w:rFonts w:eastAsia="Arial Unicode MS"/>
          <w:kern w:val="1"/>
          <w:sz w:val="20"/>
          <w:szCs w:val="20"/>
        </w:rPr>
        <w:t xml:space="preserve">   </w:t>
      </w:r>
      <w:r w:rsidRPr="00982344">
        <w:rPr>
          <w:rFonts w:eastAsia="Arial Unicode MS"/>
          <w:kern w:val="1"/>
          <w:sz w:val="20"/>
          <w:szCs w:val="20"/>
        </w:rPr>
        <w:t xml:space="preserve">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w:t>
      </w:r>
      <w:r w:rsidRPr="00982344">
        <w:rPr>
          <w:rFonts w:eastAsia="Arial Unicode MS"/>
          <w:kern w:val="1"/>
          <w:sz w:val="20"/>
          <w:szCs w:val="20"/>
        </w:rPr>
        <w:lastRenderedPageBreak/>
        <w:t>10% (desmit procenti) no kopējās līguma summas.</w:t>
      </w:r>
      <w:r w:rsidRPr="00982344">
        <w:rPr>
          <w:rFonts w:eastAsia="Arial Unicode MS"/>
          <w:kern w:val="1"/>
          <w:sz w:val="20"/>
          <w:szCs w:val="20"/>
        </w:rPr>
        <w:tab/>
      </w:r>
      <w:r w:rsidRPr="00982344">
        <w:rPr>
          <w:rFonts w:eastAsia="Arial Unicode MS"/>
          <w:kern w:val="1"/>
          <w:sz w:val="20"/>
          <w:szCs w:val="20"/>
        </w:rPr>
        <w:tab/>
      </w:r>
      <w:r w:rsidRPr="00982344">
        <w:rPr>
          <w:rFonts w:eastAsia="Arial Unicode MS"/>
          <w:kern w:val="1"/>
          <w:sz w:val="20"/>
          <w:szCs w:val="20"/>
        </w:rPr>
        <w:tab/>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w:t>
      </w:r>
      <w:r w:rsidRPr="00982344">
        <w:rPr>
          <w:rFonts w:eastAsia="Arial Unicode MS"/>
          <w:kern w:val="1"/>
          <w:sz w:val="20"/>
          <w:szCs w:val="20"/>
        </w:rPr>
        <w:tab/>
        <w:t>Nekvalitatīvi vai neatbilstoši veiktie Būvdarbi netiek pieņemti un apmaksāti līdz defektu novēršanai un šo Būvdarbu pieņemšanai.</w:t>
      </w:r>
    </w:p>
    <w:p w:rsidR="007548C0"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6.</w:t>
      </w:r>
      <w:r w:rsidR="00142DF1">
        <w:rPr>
          <w:rFonts w:eastAsia="Arial Unicode MS"/>
          <w:kern w:val="1"/>
          <w:sz w:val="20"/>
          <w:szCs w:val="20"/>
        </w:rPr>
        <w:t>7</w:t>
      </w:r>
      <w:r w:rsidRPr="00982344">
        <w:rPr>
          <w:rFonts w:eastAsia="Arial Unicode MS"/>
          <w:kern w:val="1"/>
          <w:sz w:val="20"/>
          <w:szCs w:val="20"/>
        </w:rPr>
        <w:t>.</w:t>
      </w:r>
      <w:r w:rsidRPr="00982344">
        <w:rPr>
          <w:rFonts w:eastAsia="Arial Unicode MS"/>
          <w:kern w:val="1"/>
          <w:sz w:val="20"/>
          <w:szCs w:val="20"/>
        </w:rPr>
        <w:tab/>
        <w:t>Par samaksas brīdi uzskatāms bankas atzīmes datums Pasūtītāja maksājuma uzdevumā.</w:t>
      </w:r>
    </w:p>
    <w:p w:rsidR="00142DF1" w:rsidRPr="00982344" w:rsidRDefault="00142DF1" w:rsidP="00BF00E7">
      <w:pPr>
        <w:widowControl w:val="0"/>
        <w:suppressAutoHyphens/>
        <w:jc w:val="both"/>
        <w:rPr>
          <w:rFonts w:eastAsia="Arial Unicode MS"/>
          <w:kern w:val="1"/>
          <w:sz w:val="20"/>
          <w:szCs w:val="20"/>
        </w:rPr>
      </w:pPr>
    </w:p>
    <w:p w:rsidR="007548C0" w:rsidRPr="00BF00E7" w:rsidRDefault="007548C0" w:rsidP="00BF00E7">
      <w:pPr>
        <w:widowControl w:val="0"/>
        <w:suppressAutoHyphens/>
        <w:jc w:val="center"/>
        <w:rPr>
          <w:rFonts w:eastAsia="Arial Unicode MS"/>
          <w:kern w:val="1"/>
          <w:sz w:val="20"/>
          <w:szCs w:val="20"/>
        </w:rPr>
      </w:pPr>
      <w:r w:rsidRPr="00BF00E7">
        <w:rPr>
          <w:rFonts w:eastAsia="Arial Unicode MS"/>
          <w:b/>
          <w:kern w:val="1"/>
          <w:sz w:val="20"/>
          <w:szCs w:val="20"/>
        </w:rPr>
        <w:t>7.</w:t>
      </w:r>
      <w:r w:rsidRPr="00BF00E7">
        <w:rPr>
          <w:rFonts w:eastAsia="Arial Unicode MS"/>
          <w:b/>
          <w:kern w:val="1"/>
          <w:sz w:val="20"/>
          <w:szCs w:val="20"/>
        </w:rPr>
        <w:tab/>
      </w:r>
      <w:r w:rsidRPr="00BF00E7">
        <w:rPr>
          <w:rFonts w:eastAsia="Arial Unicode MS"/>
          <w:kern w:val="1"/>
          <w:sz w:val="20"/>
          <w:szCs w:val="20"/>
        </w:rPr>
        <w:t>LĪGUMA IZPILDES TERMIŅI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7.1. </w:t>
      </w:r>
      <w:r w:rsidR="008D047D">
        <w:rPr>
          <w:rFonts w:eastAsia="Arial Unicode MS"/>
          <w:kern w:val="1"/>
          <w:sz w:val="20"/>
          <w:szCs w:val="20"/>
        </w:rPr>
        <w:t xml:space="preserve">   </w:t>
      </w:r>
      <w:r w:rsidRPr="00982344">
        <w:rPr>
          <w:rFonts w:eastAsia="Arial Unicode MS"/>
          <w:kern w:val="1"/>
          <w:sz w:val="20"/>
          <w:szCs w:val="20"/>
        </w:rPr>
        <w:t xml:space="preserve">Būvuzņēmējs Būvdarbus uzsāk, ne vēlāk kā 5 (piecas) darba dienas pēc </w:t>
      </w:r>
      <w:r w:rsidRPr="007C2C31">
        <w:rPr>
          <w:rFonts w:eastAsia="Arial Unicode MS"/>
          <w:kern w:val="1"/>
          <w:sz w:val="20"/>
          <w:szCs w:val="20"/>
        </w:rPr>
        <w:t>būvatļaujas saņemšanas.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w:t>
      </w:r>
      <w:r w:rsidR="008D047D">
        <w:rPr>
          <w:rFonts w:eastAsia="Arial Unicode MS"/>
          <w:kern w:val="1"/>
          <w:sz w:val="20"/>
          <w:szCs w:val="20"/>
        </w:rPr>
        <w:t>2</w:t>
      </w:r>
      <w:r w:rsidRPr="00982344">
        <w:rPr>
          <w:rFonts w:eastAsia="Arial Unicode MS"/>
          <w:kern w:val="1"/>
          <w:sz w:val="20"/>
          <w:szCs w:val="20"/>
        </w:rPr>
        <w:t xml:space="preserve">. </w:t>
      </w:r>
      <w:r w:rsidR="008D047D">
        <w:rPr>
          <w:rFonts w:eastAsia="Arial Unicode MS"/>
          <w:kern w:val="1"/>
          <w:sz w:val="20"/>
          <w:szCs w:val="20"/>
        </w:rPr>
        <w:t xml:space="preserve">  </w:t>
      </w:r>
      <w:r w:rsidRPr="00982344">
        <w:rPr>
          <w:rFonts w:eastAsia="Arial Unicode MS"/>
          <w:kern w:val="1"/>
          <w:sz w:val="20"/>
          <w:szCs w:val="20"/>
        </w:rPr>
        <w:t xml:space="preserve">Būvdarbu izpildi Būvuzņēmējs veic </w:t>
      </w:r>
      <w:r w:rsidR="00F45BCA">
        <w:rPr>
          <w:rFonts w:eastAsia="Arial Unicode MS"/>
          <w:kern w:val="1"/>
          <w:sz w:val="20"/>
          <w:szCs w:val="20"/>
        </w:rPr>
        <w:t xml:space="preserve">Līgumā </w:t>
      </w:r>
      <w:r w:rsidRPr="00982344">
        <w:rPr>
          <w:rFonts w:eastAsia="Arial Unicode MS"/>
          <w:kern w:val="1"/>
          <w:sz w:val="20"/>
          <w:szCs w:val="20"/>
        </w:rPr>
        <w:t>noteiktaj</w:t>
      </w:r>
      <w:r w:rsidR="00F45BCA">
        <w:rPr>
          <w:rFonts w:eastAsia="Arial Unicode MS"/>
          <w:kern w:val="1"/>
          <w:sz w:val="20"/>
          <w:szCs w:val="20"/>
        </w:rPr>
        <w:t>ā</w:t>
      </w:r>
      <w:r w:rsidRPr="00982344">
        <w:rPr>
          <w:rFonts w:eastAsia="Arial Unicode MS"/>
          <w:kern w:val="1"/>
          <w:sz w:val="20"/>
          <w:szCs w:val="20"/>
        </w:rPr>
        <w:t xml:space="preserve"> termiņ</w:t>
      </w:r>
      <w:r w:rsidR="00F45BCA">
        <w:rPr>
          <w:rFonts w:eastAsia="Arial Unicode MS"/>
          <w:kern w:val="1"/>
          <w:sz w:val="20"/>
          <w:szCs w:val="20"/>
        </w:rPr>
        <w:t>ā</w:t>
      </w:r>
      <w:r w:rsidRPr="00982344">
        <w:rPr>
          <w:rFonts w:eastAsia="Arial Unicode MS"/>
          <w:kern w:val="1"/>
          <w:sz w:val="20"/>
          <w:szCs w:val="20"/>
        </w:rPr>
        <w:t xml:space="preserve">.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7.4.</w:t>
      </w:r>
      <w:r w:rsidRPr="00982344">
        <w:rPr>
          <w:rFonts w:eastAsia="Arial Unicode MS"/>
          <w:kern w:val="1"/>
          <w:sz w:val="20"/>
          <w:szCs w:val="20"/>
        </w:rPr>
        <w:tab/>
        <w:t>Būvuzņēmējs apņemas nekavējoties ziņot Pasūtītājam par visiem apstākļiem un šķēršļiem, kuri kavē Būvdarbu izpildi Darbu veikšanas grafikā noteiktajos termiņos.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7.5.</w:t>
      </w:r>
      <w:r w:rsidRPr="00982344">
        <w:rPr>
          <w:rFonts w:eastAsia="Arial Unicode MS"/>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11.punkts).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7.6.</w:t>
      </w:r>
      <w:r w:rsidRPr="00982344">
        <w:rPr>
          <w:rFonts w:eastAsia="Arial Unicode MS"/>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Pasūtītājam ir pienākums nekavējoties sniegt Būvuzņēmējam atbildi uz saņemto paziņojumu.</w:t>
      </w:r>
    </w:p>
    <w:p w:rsidR="007548C0" w:rsidRPr="00982344" w:rsidRDefault="007548C0" w:rsidP="007548C0">
      <w:pPr>
        <w:widowControl w:val="0"/>
        <w:suppressAutoHyphens/>
        <w:spacing w:after="120"/>
        <w:jc w:val="both"/>
        <w:rPr>
          <w:rFonts w:eastAsia="Arial Unicode MS"/>
          <w:kern w:val="1"/>
          <w:sz w:val="20"/>
          <w:szCs w:val="20"/>
        </w:rPr>
      </w:pPr>
    </w:p>
    <w:p w:rsidR="007548C0" w:rsidRPr="00BF00E7" w:rsidRDefault="007548C0" w:rsidP="00BF00E7">
      <w:pPr>
        <w:widowControl w:val="0"/>
        <w:suppressAutoHyphens/>
        <w:jc w:val="center"/>
        <w:rPr>
          <w:rFonts w:eastAsia="Arial Unicode MS"/>
          <w:b/>
          <w:kern w:val="1"/>
          <w:sz w:val="20"/>
          <w:szCs w:val="20"/>
        </w:rPr>
      </w:pPr>
      <w:r w:rsidRPr="00982344">
        <w:rPr>
          <w:rFonts w:eastAsia="Arial Unicode MS"/>
          <w:kern w:val="1"/>
          <w:sz w:val="20"/>
          <w:szCs w:val="20"/>
        </w:rPr>
        <w:t>8.</w:t>
      </w:r>
      <w:r w:rsidRPr="00982344">
        <w:rPr>
          <w:rFonts w:eastAsia="Arial Unicode MS"/>
          <w:kern w:val="1"/>
          <w:sz w:val="20"/>
          <w:szCs w:val="20"/>
        </w:rPr>
        <w:tab/>
      </w:r>
      <w:r w:rsidRPr="00BF00E7">
        <w:rPr>
          <w:rFonts w:eastAsia="Arial Unicode MS"/>
          <w:kern w:val="1"/>
          <w:sz w:val="20"/>
          <w:szCs w:val="20"/>
        </w:rPr>
        <w:t>APDROŠINĀŠANA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8.1. Būvuzņēmējs uz sava rēķina apņemas noslēgt Būvuzņēmēja civiltiesiskās  atbildības apdrošināšanu Ministru kabineta 2014.gada 19.augusta noteikumos Nr. 502 „Noteikumi par </w:t>
      </w:r>
      <w:proofErr w:type="spellStart"/>
      <w:r w:rsidRPr="00982344">
        <w:rPr>
          <w:rFonts w:eastAsia="Arial Unicode MS"/>
          <w:kern w:val="1"/>
          <w:sz w:val="20"/>
          <w:szCs w:val="20"/>
        </w:rPr>
        <w:t>būvspeciālistu</w:t>
      </w:r>
      <w:proofErr w:type="spellEnd"/>
      <w:r w:rsidRPr="00982344">
        <w:rPr>
          <w:rFonts w:eastAsia="Arial Unicode MS"/>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7548C0"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8.2. Būvuzņēmējs pēc Būvdarbu nodošanas-pieņemšanas akta parakstīšanas Pasūtītājam iesniedz kredītiestādes izdotu garantijas laika nodrošinājumu 5 </w:t>
      </w:r>
      <w:r w:rsidR="003F2D7C">
        <w:rPr>
          <w:rFonts w:eastAsia="Arial Unicode MS"/>
          <w:kern w:val="1"/>
          <w:sz w:val="20"/>
          <w:szCs w:val="20"/>
        </w:rPr>
        <w:t xml:space="preserve">% </w:t>
      </w:r>
      <w:r w:rsidRPr="00982344">
        <w:rPr>
          <w:rFonts w:eastAsia="Arial Unicode MS"/>
          <w:kern w:val="1"/>
          <w:sz w:val="20"/>
          <w:szCs w:val="20"/>
        </w:rPr>
        <w:t>(pieci</w:t>
      </w:r>
      <w:r w:rsidR="003F2D7C">
        <w:rPr>
          <w:rFonts w:eastAsia="Arial Unicode MS"/>
          <w:kern w:val="1"/>
          <w:sz w:val="20"/>
          <w:szCs w:val="20"/>
        </w:rPr>
        <w:t xml:space="preserve"> procenti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apmērā no kopējās Līgumcenas.</w:t>
      </w:r>
    </w:p>
    <w:p w:rsidR="00E87B5F" w:rsidRPr="00982344" w:rsidRDefault="00E87B5F" w:rsidP="007548C0">
      <w:pPr>
        <w:widowControl w:val="0"/>
        <w:suppressAutoHyphens/>
        <w:spacing w:after="120"/>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9.</w:t>
      </w:r>
      <w:r w:rsidRPr="00982344">
        <w:rPr>
          <w:rFonts w:eastAsia="Arial Unicode MS"/>
          <w:kern w:val="1"/>
          <w:sz w:val="20"/>
          <w:szCs w:val="20"/>
        </w:rPr>
        <w:tab/>
      </w:r>
      <w:r w:rsidR="00F60B8D">
        <w:rPr>
          <w:rFonts w:eastAsia="Arial Unicode MS"/>
          <w:kern w:val="1"/>
          <w:sz w:val="20"/>
          <w:szCs w:val="20"/>
        </w:rPr>
        <w:t>DOKUMENTĀCIJAS</w:t>
      </w:r>
      <w:r w:rsidR="0020124D">
        <w:rPr>
          <w:sz w:val="22"/>
          <w:szCs w:val="22"/>
        </w:rPr>
        <w:t xml:space="preserve"> UN </w:t>
      </w:r>
      <w:r w:rsidR="0020124D" w:rsidRPr="00982344">
        <w:rPr>
          <w:rFonts w:eastAsia="Arial Unicode MS"/>
          <w:kern w:val="1"/>
          <w:sz w:val="20"/>
          <w:szCs w:val="20"/>
        </w:rPr>
        <w:t xml:space="preserve"> </w:t>
      </w:r>
      <w:r w:rsidRPr="00982344">
        <w:rPr>
          <w:rFonts w:eastAsia="Arial Unicode MS"/>
          <w:kern w:val="1"/>
          <w:sz w:val="20"/>
          <w:szCs w:val="20"/>
        </w:rPr>
        <w:t>BŪVDARBU NODOŠANA – PIEŅEMŠANA</w:t>
      </w:r>
    </w:p>
    <w:p w:rsidR="007548C0" w:rsidRPr="00982344" w:rsidRDefault="007548C0" w:rsidP="00BF00E7">
      <w:pPr>
        <w:widowControl w:val="0"/>
        <w:suppressAutoHyphens/>
        <w:jc w:val="both"/>
        <w:rPr>
          <w:rFonts w:eastAsia="Arial Unicode MS"/>
          <w:kern w:val="1"/>
          <w:sz w:val="20"/>
          <w:szCs w:val="20"/>
        </w:rPr>
      </w:pPr>
      <w:r w:rsidRPr="0020124D">
        <w:rPr>
          <w:rFonts w:eastAsia="Arial Unicode MS"/>
          <w:kern w:val="1"/>
          <w:sz w:val="20"/>
          <w:szCs w:val="20"/>
        </w:rPr>
        <w:t xml:space="preserve">9.1. </w:t>
      </w:r>
      <w:r w:rsidR="00E87B5F">
        <w:rPr>
          <w:rFonts w:eastAsia="Arial Unicode MS"/>
          <w:kern w:val="1"/>
          <w:sz w:val="20"/>
          <w:szCs w:val="20"/>
        </w:rPr>
        <w:t xml:space="preserve">  </w:t>
      </w:r>
      <w:r w:rsidR="007C2C31">
        <w:rPr>
          <w:rFonts w:eastAsia="Arial Unicode MS"/>
          <w:kern w:val="1"/>
          <w:sz w:val="20"/>
          <w:szCs w:val="20"/>
        </w:rPr>
        <w:t xml:space="preserve">Dokumentācijas </w:t>
      </w:r>
      <w:r w:rsidRPr="007C2C31">
        <w:rPr>
          <w:rFonts w:eastAsia="Arial Unicode MS"/>
          <w:kern w:val="1"/>
          <w:sz w:val="20"/>
          <w:szCs w:val="20"/>
        </w:rPr>
        <w:t>izstrādi</w:t>
      </w:r>
      <w:r w:rsidRPr="0020124D">
        <w:rPr>
          <w:rFonts w:eastAsia="Arial Unicode MS"/>
          <w:kern w:val="1"/>
          <w:sz w:val="20"/>
          <w:szCs w:val="20"/>
        </w:rPr>
        <w:t xml:space="preserve"> un tā</w:t>
      </w:r>
      <w:r w:rsidRPr="00982344">
        <w:rPr>
          <w:rFonts w:eastAsia="Arial Unicode MS"/>
          <w:kern w:val="1"/>
          <w:sz w:val="20"/>
          <w:szCs w:val="20"/>
        </w:rPr>
        <w:t xml:space="preserve"> pieņemšanu apliecina Pušu parakstīts nodošanas – pieņemšanas akts. Gadījumā, ja, pieņemot </w:t>
      </w:r>
      <w:r w:rsidR="007C2C31">
        <w:rPr>
          <w:rFonts w:eastAsia="Arial Unicode MS"/>
          <w:kern w:val="1"/>
          <w:sz w:val="20"/>
          <w:szCs w:val="20"/>
        </w:rPr>
        <w:t>Dokumentāciju</w:t>
      </w:r>
      <w:r w:rsidRPr="00982344">
        <w:rPr>
          <w:rFonts w:eastAsia="Arial Unicode MS"/>
          <w:kern w:val="1"/>
          <w:sz w:val="20"/>
          <w:szCs w:val="20"/>
        </w:rPr>
        <w:t>, Pasūtītājs izvirza argumentētus iebildumus vai pretenzijas, Puses, parakstot atsevišķu protokolu, vienojas par trūkumu novēršanas termiņiem. Minētajā gadījumā nodošanas – pieņemšanas akts tiek parakstīts pēc šo trūkumu novēršanas.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9.2.</w:t>
      </w:r>
      <w:r w:rsidRPr="00982344">
        <w:rPr>
          <w:rFonts w:eastAsia="Arial Unicode MS"/>
          <w:kern w:val="1"/>
          <w:sz w:val="20"/>
          <w:szCs w:val="20"/>
        </w:rPr>
        <w:tab/>
        <w:t xml:space="preserve">Ja Pasūtītājs Līguma 2.4. punktā noteiktajā termiņā </w:t>
      </w:r>
      <w:r w:rsidRPr="007C2C31">
        <w:rPr>
          <w:rFonts w:eastAsia="Arial Unicode MS"/>
          <w:kern w:val="1"/>
          <w:sz w:val="20"/>
          <w:szCs w:val="20"/>
        </w:rPr>
        <w:t xml:space="preserve">neparaksta </w:t>
      </w:r>
      <w:r w:rsidR="007C2C31" w:rsidRPr="007C2C31">
        <w:rPr>
          <w:rFonts w:eastAsia="Arial Unicode MS"/>
          <w:kern w:val="1"/>
          <w:sz w:val="20"/>
          <w:szCs w:val="20"/>
        </w:rPr>
        <w:t>Dokumentācijas</w:t>
      </w:r>
      <w:r w:rsidR="0020124D" w:rsidRPr="007C2C31">
        <w:rPr>
          <w:sz w:val="20"/>
          <w:szCs w:val="20"/>
        </w:rPr>
        <w:t xml:space="preserve"> </w:t>
      </w:r>
      <w:r w:rsidRPr="007C2C31">
        <w:rPr>
          <w:rFonts w:eastAsia="Arial Unicode MS"/>
          <w:kern w:val="1"/>
          <w:sz w:val="20"/>
          <w:szCs w:val="20"/>
        </w:rPr>
        <w:t>nodošanas – pieņemšanas</w:t>
      </w:r>
      <w:r w:rsidRPr="00982344">
        <w:rPr>
          <w:rFonts w:eastAsia="Arial Unicode MS"/>
          <w:kern w:val="1"/>
          <w:sz w:val="20"/>
          <w:szCs w:val="20"/>
        </w:rPr>
        <w:t xml:space="preserve"> aktu vai neizvirza Būvuzņēmējam iebildumus vai pretenzijas, nodošanas – pieņemšanas akts tiek uzskatīts par parakstītu. </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9.3. </w:t>
      </w:r>
      <w:r w:rsidR="0020124D">
        <w:rPr>
          <w:rFonts w:eastAsia="Arial Unicode MS"/>
          <w:kern w:val="1"/>
          <w:sz w:val="20"/>
          <w:szCs w:val="20"/>
        </w:rPr>
        <w:tab/>
      </w:r>
      <w:r w:rsidRPr="00982344">
        <w:rPr>
          <w:rFonts w:eastAsia="Arial Unicode MS"/>
          <w:kern w:val="1"/>
          <w:sz w:val="20"/>
          <w:szCs w:val="20"/>
        </w:rPr>
        <w:t>Izpildītie Būvdarbi tiek nodoti Būvdarbu nodošanas procedūras laikā. Būvdarbu nodošana notiek attiecībā uz visiem līgumā paredzētajiem Būvdarbiem.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9.4. </w:t>
      </w:r>
      <w:r w:rsidR="00E87B5F">
        <w:rPr>
          <w:rFonts w:eastAsia="Arial Unicode MS"/>
          <w:kern w:val="1"/>
          <w:sz w:val="20"/>
          <w:szCs w:val="20"/>
        </w:rPr>
        <w:t xml:space="preserve">  </w:t>
      </w:r>
      <w:r w:rsidR="00E87B5F">
        <w:rPr>
          <w:rFonts w:eastAsia="Arial Unicode MS"/>
          <w:kern w:val="1"/>
          <w:sz w:val="20"/>
          <w:szCs w:val="20"/>
        </w:rPr>
        <w:tab/>
      </w:r>
      <w:r w:rsidRPr="00982344">
        <w:rPr>
          <w:rFonts w:eastAsia="Arial Unicode MS"/>
          <w:kern w:val="1"/>
          <w:sz w:val="20"/>
          <w:szCs w:val="20"/>
        </w:rPr>
        <w:t>Būvdarbu nodošana- pieņemšana jāveic pēc Būvdarbu pabeigšanas.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9.5.</w:t>
      </w:r>
      <w:r w:rsidRPr="00982344">
        <w:rPr>
          <w:rFonts w:eastAsia="Arial Unicode MS"/>
          <w:kern w:val="1"/>
          <w:sz w:val="20"/>
          <w:szCs w:val="20"/>
        </w:rPr>
        <w:tab/>
        <w:t>Būvdarbu nodošanas procedūra tiek protokolēta, un protokolā jābūt norādītai šādai informācijai:</w:t>
      </w:r>
    </w:p>
    <w:p w:rsidR="007548C0" w:rsidRPr="00982344" w:rsidRDefault="007548C0" w:rsidP="00BF00E7">
      <w:pPr>
        <w:widowControl w:val="0"/>
        <w:suppressAutoHyphens/>
        <w:ind w:firstLine="567"/>
        <w:jc w:val="both"/>
        <w:rPr>
          <w:rFonts w:eastAsia="Arial Unicode MS"/>
          <w:kern w:val="1"/>
          <w:sz w:val="20"/>
          <w:szCs w:val="20"/>
        </w:rPr>
      </w:pPr>
      <w:r w:rsidRPr="00982344">
        <w:rPr>
          <w:rFonts w:eastAsia="Arial Unicode MS"/>
          <w:kern w:val="1"/>
          <w:sz w:val="20"/>
          <w:szCs w:val="20"/>
        </w:rPr>
        <w:t>9.5.1.</w:t>
      </w:r>
      <w:r w:rsidR="00E87B5F">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kas piedalās Būvdarbu nodošanas sapulcē;</w:t>
      </w:r>
    </w:p>
    <w:p w:rsidR="007548C0" w:rsidRPr="00982344" w:rsidRDefault="007548C0" w:rsidP="00BF00E7">
      <w:pPr>
        <w:widowControl w:val="0"/>
        <w:suppressAutoHyphens/>
        <w:ind w:firstLine="567"/>
        <w:jc w:val="both"/>
        <w:rPr>
          <w:rFonts w:eastAsia="Arial Unicode MS"/>
          <w:kern w:val="1"/>
          <w:sz w:val="20"/>
          <w:szCs w:val="20"/>
        </w:rPr>
      </w:pPr>
      <w:r w:rsidRPr="00982344">
        <w:rPr>
          <w:rFonts w:eastAsia="Arial Unicode MS"/>
          <w:kern w:val="1"/>
          <w:sz w:val="20"/>
          <w:szCs w:val="20"/>
        </w:rPr>
        <w:t>9.5.2.</w:t>
      </w:r>
      <w:r w:rsidR="00E87B5F">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defekti, kas atklāti Būvdarbu nodošanas laikā;</w:t>
      </w:r>
    </w:p>
    <w:p w:rsidR="007548C0" w:rsidRPr="00982344" w:rsidRDefault="0020124D" w:rsidP="00BF00E7">
      <w:pPr>
        <w:widowControl w:val="0"/>
        <w:suppressAutoHyphens/>
        <w:ind w:firstLine="567"/>
        <w:jc w:val="both"/>
        <w:rPr>
          <w:rFonts w:eastAsia="Arial Unicode MS"/>
          <w:kern w:val="1"/>
          <w:sz w:val="20"/>
          <w:szCs w:val="20"/>
        </w:rPr>
      </w:pPr>
      <w:r>
        <w:rPr>
          <w:rFonts w:eastAsia="Arial Unicode MS"/>
          <w:kern w:val="1"/>
          <w:sz w:val="20"/>
          <w:szCs w:val="20"/>
        </w:rPr>
        <w:t>9.5.3.</w:t>
      </w:r>
      <w:r w:rsidR="00E87B5F">
        <w:rPr>
          <w:rFonts w:eastAsia="Arial Unicode MS"/>
          <w:kern w:val="1"/>
          <w:sz w:val="20"/>
          <w:szCs w:val="20"/>
        </w:rPr>
        <w:t xml:space="preserve"> </w:t>
      </w:r>
      <w:r>
        <w:rPr>
          <w:rFonts w:eastAsia="Arial Unicode MS"/>
          <w:kern w:val="1"/>
          <w:sz w:val="20"/>
          <w:szCs w:val="20"/>
        </w:rPr>
        <w:t xml:space="preserve">- </w:t>
      </w:r>
      <w:r w:rsidR="007548C0" w:rsidRPr="00982344">
        <w:rPr>
          <w:rFonts w:eastAsia="Arial Unicode MS"/>
          <w:kern w:val="1"/>
          <w:sz w:val="20"/>
          <w:szCs w:val="20"/>
        </w:rPr>
        <w:t>termiņš, kādā jānovērš atklātie defekti, un nākamās pārbaudes datums;</w:t>
      </w:r>
    </w:p>
    <w:p w:rsidR="007548C0" w:rsidRPr="00982344" w:rsidRDefault="007548C0" w:rsidP="00BF00E7">
      <w:pPr>
        <w:widowControl w:val="0"/>
        <w:suppressAutoHyphens/>
        <w:ind w:firstLine="567"/>
        <w:jc w:val="both"/>
        <w:rPr>
          <w:rFonts w:eastAsia="Arial Unicode MS"/>
          <w:kern w:val="1"/>
          <w:sz w:val="20"/>
          <w:szCs w:val="20"/>
        </w:rPr>
      </w:pPr>
      <w:r w:rsidRPr="00982344">
        <w:rPr>
          <w:rFonts w:eastAsia="Arial Unicode MS"/>
          <w:kern w:val="1"/>
          <w:sz w:val="20"/>
          <w:szCs w:val="20"/>
        </w:rPr>
        <w:t>9.5.4.</w:t>
      </w:r>
      <w:r w:rsidR="00E87B5F">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cik lielā mērā Būvdarbi tiek nodoti vai arī nodošana tiek atteikta.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9.6.</w:t>
      </w:r>
      <w:r w:rsidRPr="00982344">
        <w:rPr>
          <w:rFonts w:eastAsia="Arial Unicode MS"/>
          <w:kern w:val="1"/>
          <w:sz w:val="20"/>
          <w:szCs w:val="20"/>
        </w:rPr>
        <w:tab/>
        <w:t xml:space="preserve">Pasūtītājs ir tiesīgs atteikties no izpildīto Būvdarbu pieņemšanas, ja pieņemšanas laikā tiek atklāti tādi defekti, kuri var traucēt </w:t>
      </w:r>
      <w:r w:rsidR="0020124D">
        <w:rPr>
          <w:rFonts w:eastAsia="Arial Unicode MS"/>
          <w:kern w:val="1"/>
          <w:sz w:val="20"/>
          <w:szCs w:val="20"/>
        </w:rPr>
        <w:t>Objekta</w:t>
      </w:r>
      <w:r w:rsidRPr="00982344">
        <w:rPr>
          <w:rFonts w:eastAsia="Arial Unicode MS"/>
          <w:kern w:val="1"/>
          <w:sz w:val="20"/>
          <w:szCs w:val="20"/>
        </w:rPr>
        <w:t xml:space="preserve"> normālu ekspluatāciju.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9.7.</w:t>
      </w:r>
      <w:r w:rsidRPr="00982344">
        <w:rPr>
          <w:rFonts w:eastAsia="Arial Unicode MS"/>
          <w:kern w:val="1"/>
          <w:sz w:val="20"/>
          <w:szCs w:val="20"/>
        </w:rPr>
        <w:tab/>
        <w:t>Ja Pasūtītājs atsakās pieņemt izpildītos Būvdarbus, viņš paskaidro tā iemeslus protokolā. Ja Būvuzņēmējs nepiekrīt atteikumam, viņš motivē savus iebildumus protokolā.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9.8.</w:t>
      </w:r>
      <w:r w:rsidRPr="00982344">
        <w:rPr>
          <w:rFonts w:eastAsia="Arial Unicode MS"/>
          <w:kern w:val="1"/>
          <w:sz w:val="20"/>
          <w:szCs w:val="20"/>
        </w:rPr>
        <w:tab/>
        <w:t>Būvdarbu nodošanas protokolu paraksta Puses, kā arī citas personas, kas piedalās Būvdarbu nodošanas procedūrā. Katrai Pusei paliek viens parakstīts protokola eksemplārs.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9.9.</w:t>
      </w:r>
      <w:r w:rsidRPr="00982344">
        <w:rPr>
          <w:rFonts w:eastAsia="Arial Unicode MS"/>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9.10.</w:t>
      </w:r>
      <w:r w:rsidRPr="00982344">
        <w:rPr>
          <w:rFonts w:eastAsia="Arial Unicode MS"/>
          <w:kern w:val="1"/>
          <w:sz w:val="20"/>
          <w:szCs w:val="20"/>
        </w:rPr>
        <w:tab/>
        <w:t>Būvuzņēmējs pēc Būvdarbu pabeigšanas nodod Pasūtītājam ar aktu visu ar  Būvdarbu veikšanu saistīto dokumentāciju (</w:t>
      </w:r>
      <w:r w:rsidR="0020124D">
        <w:rPr>
          <w:rFonts w:eastAsia="Arial Unicode MS"/>
          <w:kern w:val="1"/>
          <w:sz w:val="20"/>
          <w:szCs w:val="20"/>
        </w:rPr>
        <w:t>b</w:t>
      </w:r>
      <w:r w:rsidRPr="00982344">
        <w:rPr>
          <w:rFonts w:eastAsia="Arial Unicode MS"/>
          <w:kern w:val="1"/>
          <w:sz w:val="20"/>
          <w:szCs w:val="20"/>
        </w:rPr>
        <w:t xml:space="preserve">ūvdarbu veikšanas dokumentāciju, </w:t>
      </w:r>
      <w:proofErr w:type="spellStart"/>
      <w:r w:rsidRPr="00982344">
        <w:rPr>
          <w:rFonts w:eastAsia="Arial Unicode MS"/>
          <w:kern w:val="1"/>
          <w:sz w:val="20"/>
          <w:szCs w:val="20"/>
        </w:rPr>
        <w:t>izpilddokumentāciju</w:t>
      </w:r>
      <w:proofErr w:type="spellEnd"/>
      <w:r w:rsidRPr="00982344">
        <w:rPr>
          <w:rFonts w:eastAsia="Arial Unicode MS"/>
          <w:kern w:val="1"/>
          <w:sz w:val="20"/>
          <w:szCs w:val="20"/>
        </w:rPr>
        <w:t xml:space="preserve"> u.c.). Minētās dokumentācijas nodošana Pasūtītājam ir priekšnoteikums galīgā pieņemšanas</w:t>
      </w:r>
      <w:r w:rsidR="0020124D">
        <w:rPr>
          <w:rFonts w:eastAsia="Arial Unicode MS"/>
          <w:kern w:val="1"/>
          <w:sz w:val="20"/>
          <w:szCs w:val="20"/>
        </w:rPr>
        <w:t xml:space="preserve"> </w:t>
      </w:r>
      <w:r w:rsidRPr="00982344">
        <w:rPr>
          <w:rFonts w:eastAsia="Arial Unicode MS"/>
          <w:kern w:val="1"/>
          <w:sz w:val="20"/>
          <w:szCs w:val="20"/>
        </w:rPr>
        <w:t>-</w:t>
      </w:r>
      <w:r w:rsidR="0020124D">
        <w:rPr>
          <w:rFonts w:eastAsia="Arial Unicode MS"/>
          <w:kern w:val="1"/>
          <w:sz w:val="20"/>
          <w:szCs w:val="20"/>
        </w:rPr>
        <w:t xml:space="preserve"> </w:t>
      </w:r>
      <w:r w:rsidRPr="00982344">
        <w:rPr>
          <w:rFonts w:eastAsia="Arial Unicode MS"/>
          <w:kern w:val="1"/>
          <w:sz w:val="20"/>
          <w:szCs w:val="20"/>
        </w:rPr>
        <w:t>nodošanas akta, kas apliecina objekta gatavību pieņemšanai ekspluatācijā, parakstīšanai.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9.11. Pēc visu Būvdarbu pabeigšanas </w:t>
      </w:r>
      <w:r w:rsidR="0020124D">
        <w:rPr>
          <w:rFonts w:eastAsia="Arial Unicode MS"/>
          <w:kern w:val="1"/>
          <w:sz w:val="20"/>
          <w:szCs w:val="20"/>
        </w:rPr>
        <w:t>Objekts</w:t>
      </w:r>
      <w:r w:rsidRPr="00982344">
        <w:rPr>
          <w:rFonts w:eastAsia="Arial Unicode MS"/>
          <w:kern w:val="1"/>
          <w:sz w:val="20"/>
          <w:szCs w:val="20"/>
        </w:rPr>
        <w:t xml:space="preserve"> tiek pieņemt</w:t>
      </w:r>
      <w:r w:rsidR="0020124D">
        <w:rPr>
          <w:rFonts w:eastAsia="Arial Unicode MS"/>
          <w:kern w:val="1"/>
          <w:sz w:val="20"/>
          <w:szCs w:val="20"/>
        </w:rPr>
        <w:t>s</w:t>
      </w:r>
      <w:r w:rsidRPr="00982344">
        <w:rPr>
          <w:rFonts w:eastAsia="Arial Unicode MS"/>
          <w:kern w:val="1"/>
          <w:sz w:val="20"/>
          <w:szCs w:val="20"/>
        </w:rPr>
        <w:t xml:space="preserve"> ekspluatācijā, atbilstoši būvniecību regulējošajos tiesību aktos noteiktajai kārtībai. Būvdarbi tiek uzskatīti par izpildītiem un nodotiem Pasūtītājam ar brīdi, kad tiek apstiprināts akts par </w:t>
      </w:r>
      <w:r w:rsidR="0020124D">
        <w:rPr>
          <w:rFonts w:eastAsia="Arial Unicode MS"/>
          <w:kern w:val="1"/>
          <w:sz w:val="20"/>
          <w:szCs w:val="20"/>
        </w:rPr>
        <w:t>Objekta</w:t>
      </w:r>
      <w:r w:rsidRPr="00982344">
        <w:rPr>
          <w:rFonts w:eastAsia="Arial Unicode MS"/>
          <w:kern w:val="1"/>
          <w:sz w:val="20"/>
          <w:szCs w:val="20"/>
        </w:rPr>
        <w:t xml:space="preserve"> pieņemšanu ekspluatācijā.</w:t>
      </w:r>
    </w:p>
    <w:p w:rsidR="00F73456" w:rsidRDefault="00F73456" w:rsidP="00BF00E7">
      <w:pPr>
        <w:widowControl w:val="0"/>
        <w:suppressAutoHyphens/>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lastRenderedPageBreak/>
        <w:t>10.</w:t>
      </w:r>
      <w:r w:rsidRPr="00982344">
        <w:rPr>
          <w:rFonts w:eastAsia="Arial Unicode MS"/>
          <w:kern w:val="1"/>
          <w:sz w:val="20"/>
          <w:szCs w:val="20"/>
        </w:rPr>
        <w:tab/>
        <w:t>PUŠU ATBILDĪBA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10.1. </w:t>
      </w:r>
      <w:r w:rsidR="00E87B5F">
        <w:rPr>
          <w:rFonts w:eastAsia="Arial Unicode MS"/>
          <w:kern w:val="1"/>
          <w:sz w:val="20"/>
          <w:szCs w:val="20"/>
        </w:rPr>
        <w:tab/>
      </w:r>
      <w:r w:rsidRPr="00982344">
        <w:rPr>
          <w:rFonts w:eastAsia="Arial Unicode MS"/>
          <w:kern w:val="1"/>
          <w:sz w:val="20"/>
          <w:szCs w:val="20"/>
        </w:rPr>
        <w:t>Puses ir atbildīgas par Līgumā noteikto saistību pilnīgu izpildi, atbilstoši Līguma nosacījumiem.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10.2.</w:t>
      </w:r>
      <w:r w:rsidR="00E87B5F">
        <w:rPr>
          <w:rFonts w:eastAsia="Arial Unicode MS"/>
          <w:kern w:val="1"/>
          <w:sz w:val="20"/>
          <w:szCs w:val="20"/>
        </w:rPr>
        <w:tab/>
      </w:r>
      <w:r w:rsidRPr="00982344">
        <w:rPr>
          <w:rFonts w:eastAsia="Arial Unicode MS"/>
          <w:kern w:val="1"/>
          <w:sz w:val="20"/>
          <w:szCs w:val="20"/>
        </w:rPr>
        <w:t xml:space="preserve"> Visu risku par Būvdarbu un </w:t>
      </w:r>
      <w:r w:rsidR="00E87B5F">
        <w:rPr>
          <w:rFonts w:eastAsia="Arial Unicode MS"/>
          <w:kern w:val="1"/>
          <w:sz w:val="20"/>
          <w:szCs w:val="20"/>
        </w:rPr>
        <w:t>Objekta</w:t>
      </w:r>
      <w:r w:rsidRPr="00982344">
        <w:rPr>
          <w:rFonts w:eastAsia="Arial Unicode MS"/>
          <w:kern w:val="1"/>
          <w:sz w:val="20"/>
          <w:szCs w:val="20"/>
        </w:rPr>
        <w:t xml:space="preserve"> bojāšanu vai iznīcināšanu laika posmā no Būvdarbu uzsākšanas līdz to pieņemšanai ekspluatācijā nes Būvuzņēmējs.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10.3.</w:t>
      </w:r>
      <w:r w:rsidR="00E87B5F">
        <w:rPr>
          <w:rFonts w:eastAsia="Arial Unicode MS"/>
          <w:kern w:val="1"/>
          <w:sz w:val="20"/>
          <w:szCs w:val="20"/>
        </w:rPr>
        <w:tab/>
      </w:r>
      <w:r w:rsidRPr="00982344">
        <w:rPr>
          <w:rFonts w:eastAsia="Arial Unicode MS"/>
          <w:kern w:val="1"/>
          <w:sz w:val="20"/>
          <w:szCs w:val="20"/>
        </w:rPr>
        <w:t xml:space="preserve"> Par līgumsaistību pienācīgu neizpildi Puses ir atbildīgas saskaņā ar šo Līgumu, Būvniecības likumu, Civillikumu un citiem tiesību aktiem.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10.4. </w:t>
      </w:r>
      <w:r w:rsidR="00E87B5F">
        <w:rPr>
          <w:rFonts w:eastAsia="Arial Unicode MS"/>
          <w:kern w:val="1"/>
          <w:sz w:val="20"/>
          <w:szCs w:val="20"/>
        </w:rPr>
        <w:tab/>
      </w:r>
      <w:r w:rsidRPr="00982344">
        <w:rPr>
          <w:rFonts w:eastAsia="Arial Unicode MS"/>
          <w:kern w:val="1"/>
          <w:sz w:val="20"/>
          <w:szCs w:val="20"/>
        </w:rPr>
        <w:t>Ja Būvuzņēmējs neievēro noteiktos Līguma izpildes termiņus, Būvuzņēmējs maksā Pasūtītājam līgumsodu 0,1 % apmērā no kopējās Līgumcenas par katru nokavēto dienu, bet ne vairāk kā 10 (desmit) % no kopējās Līgumcenas.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10.5. </w:t>
      </w:r>
      <w:r w:rsidR="00E87B5F">
        <w:rPr>
          <w:rFonts w:eastAsia="Arial Unicode MS"/>
          <w:kern w:val="1"/>
          <w:sz w:val="20"/>
          <w:szCs w:val="20"/>
        </w:rPr>
        <w:tab/>
      </w:r>
      <w:r w:rsidRPr="00982344">
        <w:rPr>
          <w:rFonts w:eastAsia="Arial Unicode MS"/>
          <w:kern w:val="1"/>
          <w:sz w:val="20"/>
          <w:szCs w:val="20"/>
        </w:rPr>
        <w:t>Ja Pasūtītājs neveic savlaicīgi Līguma 6.punktā noteiktos maksājumus, tad viņš maksā Būvuzņēmējam līgumsodu 0,1 % apmērā no nokavētā maksājuma summas par katru maksājuma kavējuma dienu, bet ne vairāk kā 10 (desmit) % no nokavētā maksājuma summas.</w:t>
      </w:r>
    </w:p>
    <w:p w:rsidR="00BF00E7" w:rsidRDefault="00BF00E7" w:rsidP="007548C0">
      <w:pPr>
        <w:widowControl w:val="0"/>
        <w:suppressAutoHyphens/>
        <w:spacing w:after="120"/>
        <w:jc w:val="center"/>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11.</w:t>
      </w:r>
      <w:r w:rsidRPr="00982344">
        <w:rPr>
          <w:rFonts w:eastAsia="Arial Unicode MS"/>
          <w:kern w:val="1"/>
          <w:sz w:val="20"/>
          <w:szCs w:val="20"/>
        </w:rPr>
        <w:tab/>
        <w:t>NEPĀRVARAMA VARA UN ĀRKĀRTĒJI APSTĀKĻI.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11.1. </w:t>
      </w:r>
      <w:r w:rsidR="00E87B5F">
        <w:rPr>
          <w:rFonts w:eastAsia="Arial Unicode MS"/>
          <w:kern w:val="1"/>
          <w:sz w:val="20"/>
          <w:szCs w:val="20"/>
        </w:rPr>
        <w:tab/>
      </w:r>
      <w:r w:rsidRPr="00982344">
        <w:rPr>
          <w:rFonts w:eastAsia="Arial Unicode MS"/>
          <w:kern w:val="1"/>
          <w:sz w:val="20"/>
          <w:szCs w:val="2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 xml:space="preserve">11.2. </w:t>
      </w:r>
      <w:r w:rsidR="00E87B5F">
        <w:rPr>
          <w:rFonts w:eastAsia="Arial Unicode MS"/>
          <w:kern w:val="1"/>
          <w:sz w:val="20"/>
          <w:szCs w:val="20"/>
        </w:rPr>
        <w:tab/>
      </w:r>
      <w:r w:rsidRPr="00982344">
        <w:rPr>
          <w:rFonts w:eastAsia="Arial Unicode MS"/>
          <w:kern w:val="1"/>
          <w:sz w:val="20"/>
          <w:szCs w:val="20"/>
        </w:rPr>
        <w:t xml:space="preserve">Pusei, kas atsaucas uz nepārvaramas varas apstākļiem, nekavējoties par to </w:t>
      </w:r>
      <w:proofErr w:type="spellStart"/>
      <w:r w:rsidRPr="00982344">
        <w:rPr>
          <w:rFonts w:eastAsia="Arial Unicode MS"/>
          <w:kern w:val="1"/>
          <w:sz w:val="20"/>
          <w:szCs w:val="20"/>
        </w:rPr>
        <w:t>rakstveidā</w:t>
      </w:r>
      <w:proofErr w:type="spellEnd"/>
      <w:r w:rsidRPr="00982344">
        <w:rPr>
          <w:rFonts w:eastAsia="Arial Unicode MS"/>
          <w:kern w:val="1"/>
          <w:sz w:val="20"/>
          <w:szCs w:val="20"/>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11.3</w:t>
      </w:r>
      <w:r w:rsidR="00E87B5F">
        <w:rPr>
          <w:rFonts w:eastAsia="Arial Unicode MS"/>
          <w:kern w:val="1"/>
          <w:sz w:val="20"/>
          <w:szCs w:val="20"/>
        </w:rPr>
        <w:t>.</w:t>
      </w:r>
      <w:r w:rsidR="00E87B5F">
        <w:rPr>
          <w:rFonts w:eastAsia="Arial Unicode MS"/>
          <w:kern w:val="1"/>
          <w:sz w:val="20"/>
          <w:szCs w:val="20"/>
        </w:rPr>
        <w:tab/>
      </w:r>
      <w:r w:rsidRPr="00982344">
        <w:rPr>
          <w:rFonts w:eastAsia="Arial Unicode MS"/>
          <w:kern w:val="1"/>
          <w:sz w:val="20"/>
          <w:szCs w:val="20"/>
        </w:rPr>
        <w:t xml:space="preserve">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7548C0" w:rsidRPr="00982344" w:rsidRDefault="007548C0" w:rsidP="00BF00E7">
      <w:pPr>
        <w:widowControl w:val="0"/>
        <w:suppressAutoHyphens/>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12.</w:t>
      </w:r>
      <w:r w:rsidRPr="00982344">
        <w:rPr>
          <w:rFonts w:eastAsia="Arial Unicode MS"/>
          <w:kern w:val="1"/>
          <w:sz w:val="20"/>
          <w:szCs w:val="20"/>
        </w:rPr>
        <w:tab/>
        <w:t>GARANTIJAS SAISTĪBAS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12.1.</w:t>
      </w:r>
      <w:r w:rsidRPr="00982344">
        <w:rPr>
          <w:rFonts w:eastAsia="Arial Unicode MS"/>
          <w:kern w:val="1"/>
          <w:sz w:val="20"/>
          <w:szCs w:val="20"/>
        </w:rPr>
        <w:tab/>
        <w:t xml:space="preserve">Būvuzņēmējs garantē </w:t>
      </w:r>
      <w:r w:rsidR="007C2C31">
        <w:rPr>
          <w:rFonts w:eastAsia="Arial Unicode MS"/>
          <w:kern w:val="1"/>
          <w:sz w:val="20"/>
          <w:szCs w:val="20"/>
        </w:rPr>
        <w:t xml:space="preserve">sagatavotās Dokumentācijas </w:t>
      </w:r>
      <w:r w:rsidR="00E87B5F">
        <w:rPr>
          <w:sz w:val="20"/>
          <w:szCs w:val="20"/>
        </w:rPr>
        <w:t xml:space="preserve">un </w:t>
      </w:r>
      <w:r w:rsidRPr="00982344">
        <w:rPr>
          <w:rFonts w:eastAsia="Arial Unicode MS"/>
          <w:kern w:val="1"/>
          <w:sz w:val="20"/>
          <w:szCs w:val="20"/>
        </w:rPr>
        <w:t xml:space="preserve">Būvdarbu kvalitāti, tā funkcionālo darbību, atbilstību </w:t>
      </w:r>
      <w:r w:rsidR="00E87B5F">
        <w:rPr>
          <w:rFonts w:eastAsia="Arial Unicode MS"/>
          <w:kern w:val="1"/>
          <w:sz w:val="20"/>
          <w:szCs w:val="20"/>
        </w:rPr>
        <w:t>Tehniskajai specifikācijai.</w:t>
      </w:r>
      <w:r w:rsidRPr="00982344">
        <w:rPr>
          <w:rFonts w:eastAsia="Arial Unicode MS"/>
          <w:kern w:val="1"/>
          <w:sz w:val="20"/>
          <w:szCs w:val="20"/>
        </w:rPr>
        <w:t xml:space="preserve"> Būvuzņēmējs uzņemas atbildību par trūkumiem un defektiem Būvdarbos, kas radušies garantijas termiņā. Šajā punktā minētās garantijas termiņš ir __ mēneši no akta par būves pieņemšanu ekspluatācijā apstiprināšanas brīža.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12.2.</w:t>
      </w:r>
      <w:r w:rsidRPr="00982344">
        <w:rPr>
          <w:rFonts w:eastAsia="Arial Unicode MS"/>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12.3.</w:t>
      </w:r>
      <w:r w:rsidRPr="00982344">
        <w:rPr>
          <w:rFonts w:eastAsia="Arial Unicode MS"/>
          <w:kern w:val="1"/>
          <w:sz w:val="20"/>
          <w:szCs w:val="20"/>
        </w:rP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rsidRPr="00982344">
        <w:rPr>
          <w:rFonts w:eastAsia="Arial Unicode MS"/>
          <w:kern w:val="1"/>
          <w:sz w:val="20"/>
          <w:szCs w:val="20"/>
        </w:rPr>
        <w:t>nosūta</w:t>
      </w:r>
      <w:proofErr w:type="spellEnd"/>
      <w:r w:rsidRPr="00982344">
        <w:rPr>
          <w:rFonts w:eastAsia="Arial Unicode MS"/>
          <w:kern w:val="1"/>
          <w:sz w:val="20"/>
          <w:szCs w:val="20"/>
        </w:rPr>
        <w:t xml:space="preserve"> sastādīto aktu Būvuzņēmējam.</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12.4.</w:t>
      </w:r>
      <w:r w:rsidRPr="00982344">
        <w:rPr>
          <w:rFonts w:eastAsia="Arial Unicode MS"/>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12.5.</w:t>
      </w:r>
      <w:r w:rsidRPr="00982344">
        <w:rPr>
          <w:rFonts w:eastAsia="Arial Unicode MS"/>
          <w:kern w:val="1"/>
          <w:sz w:val="20"/>
          <w:szCs w:val="20"/>
        </w:rPr>
        <w:tab/>
        <w:t xml:space="preserve">Gadījumā, ja Būvuzņēmējs nenovērš uz garantiju attiecināmos defektus noteiktajā termiņā un termiņa nokavējums sastāda vismaz 10 (desmit) dienas, Pasūtītājs ir tiesīgs veikt šādu defektu novēršanu saviem spēkiem vai pieaicinot trešās personas. </w:t>
      </w:r>
      <w:r w:rsidR="00E87B5F">
        <w:rPr>
          <w:rFonts w:eastAsia="Arial Unicode MS"/>
          <w:kern w:val="1"/>
          <w:sz w:val="20"/>
          <w:szCs w:val="20"/>
        </w:rPr>
        <w:t>Būvu</w:t>
      </w:r>
      <w:r w:rsidRPr="00982344">
        <w:rPr>
          <w:rFonts w:eastAsia="Arial Unicode MS"/>
          <w:kern w:val="1"/>
          <w:sz w:val="20"/>
          <w:szCs w:val="20"/>
        </w:rPr>
        <w:t>zņēmējs šādā gadījumā atlīdzina Pasūtītājam visus ar defektu novēršanu saistītos izdevumus.</w:t>
      </w:r>
    </w:p>
    <w:p w:rsidR="007548C0" w:rsidRPr="00982344" w:rsidRDefault="007548C0" w:rsidP="00BF00E7">
      <w:pPr>
        <w:widowControl w:val="0"/>
        <w:suppressAutoHyphens/>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13.</w:t>
      </w:r>
      <w:r w:rsidRPr="00982344">
        <w:rPr>
          <w:rFonts w:eastAsia="Arial Unicode MS"/>
          <w:kern w:val="1"/>
          <w:sz w:val="20"/>
          <w:szCs w:val="20"/>
        </w:rPr>
        <w:tab/>
        <w:t>LĪGUMA IZBEIGŠANA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13.1.</w:t>
      </w:r>
      <w:r w:rsidRPr="00982344">
        <w:rPr>
          <w:rFonts w:eastAsia="Arial Unicode MS"/>
          <w:kern w:val="1"/>
          <w:sz w:val="20"/>
          <w:szCs w:val="20"/>
        </w:rPr>
        <w:tab/>
        <w:t>Līgums var tikt izbeigts, Pusēm savstarpēji rakstiski vienojoties, vai arī šajā Līgumā noteiktajā kārtībā.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w:t>
      </w:r>
      <w:r w:rsidRPr="00982344">
        <w:rPr>
          <w:rFonts w:eastAsia="Arial Unicode MS"/>
          <w:kern w:val="1"/>
          <w:sz w:val="20"/>
          <w:szCs w:val="20"/>
        </w:rPr>
        <w:tab/>
        <w:t>Pasūtītājs, nosūtot Būvuzņēmējam rakstisku paziņojumu, ir tiesīgs vienpusēji izbeigt Līgumu, ja:</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13.2.1.</w:t>
      </w:r>
      <w:r w:rsidRPr="00982344">
        <w:rPr>
          <w:rFonts w:eastAsia="Arial Unicode MS"/>
          <w:kern w:val="1"/>
          <w:sz w:val="20"/>
          <w:szCs w:val="20"/>
        </w:rPr>
        <w:tab/>
        <w:t>Būvuzņēmējs neievēro jebkuru no Līgumā noteiktajiem Līguma uzsākšanas un izpildes termiņiem, un ja Būvuzņēmēja nokavējums ir sasniedzis vismaz 30 (trīsdesmit) dienas;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13.2.2.</w:t>
      </w:r>
      <w:r w:rsidRPr="00982344">
        <w:rPr>
          <w:rFonts w:eastAsia="Arial Unicode MS"/>
          <w:kern w:val="1"/>
          <w:sz w:val="20"/>
          <w:szCs w:val="20"/>
        </w:rPr>
        <w:tab/>
        <w:t>Būvuzņēmējs neievēro likumīgus Pasūtītāja norādījumus vai arī nepilda kādas Līgumā noteiktās saistības vai pienākumus, un ja Būvuzņēmējs šādu neizpildi nav novērsis 30 (trīsdesmit) dienu laikā pēc attiecīga rakstiska Pasūtītāja paziņojuma saņemšanas;</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13.2.3.</w:t>
      </w:r>
      <w:r w:rsidRPr="00982344">
        <w:rPr>
          <w:rFonts w:eastAsia="Arial Unicode MS"/>
          <w:kern w:val="1"/>
          <w:sz w:val="20"/>
          <w:szCs w:val="20"/>
        </w:rPr>
        <w:tab/>
        <w:t xml:space="preserve">Ir uzsākta Būvuzņēmēja likvidācija vai reorganizācija, vai arī Būvuzņēmējs ir atzīts par </w:t>
      </w:r>
      <w:r w:rsidRPr="00982344">
        <w:rPr>
          <w:rFonts w:eastAsia="Arial Unicode MS"/>
          <w:kern w:val="1"/>
          <w:sz w:val="20"/>
          <w:szCs w:val="20"/>
        </w:rPr>
        <w:lastRenderedPageBreak/>
        <w:t>maksātnespējīgu;</w:t>
      </w:r>
    </w:p>
    <w:p w:rsidR="007548C0"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13.3.</w:t>
      </w:r>
      <w:r w:rsidRPr="00982344">
        <w:rPr>
          <w:rFonts w:eastAsia="Arial Unicode MS"/>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E87B5F" w:rsidRPr="00982344" w:rsidRDefault="00E87B5F" w:rsidP="007548C0">
      <w:pPr>
        <w:widowControl w:val="0"/>
        <w:suppressAutoHyphens/>
        <w:spacing w:after="120"/>
        <w:jc w:val="both"/>
        <w:rPr>
          <w:rFonts w:eastAsia="Arial Unicode MS"/>
          <w:kern w:val="1"/>
          <w:sz w:val="20"/>
          <w:szCs w:val="20"/>
        </w:rPr>
      </w:pPr>
    </w:p>
    <w:p w:rsidR="007548C0" w:rsidRPr="00982344" w:rsidRDefault="007548C0" w:rsidP="00BF00E7">
      <w:pPr>
        <w:widowControl w:val="0"/>
        <w:suppressAutoHyphens/>
        <w:jc w:val="center"/>
        <w:rPr>
          <w:rFonts w:eastAsia="Arial Unicode MS"/>
          <w:kern w:val="1"/>
          <w:sz w:val="20"/>
          <w:szCs w:val="20"/>
        </w:rPr>
      </w:pPr>
      <w:r w:rsidRPr="00982344">
        <w:rPr>
          <w:rFonts w:eastAsia="Arial Unicode MS"/>
          <w:kern w:val="1"/>
          <w:sz w:val="20"/>
          <w:szCs w:val="20"/>
        </w:rPr>
        <w:t>14.</w:t>
      </w:r>
      <w:r w:rsidRPr="00982344">
        <w:rPr>
          <w:rFonts w:eastAsia="Arial Unicode MS"/>
          <w:kern w:val="1"/>
          <w:sz w:val="20"/>
          <w:szCs w:val="20"/>
        </w:rPr>
        <w:tab/>
        <w:t>STRĪDU IZSKATĪŠANAS KĀRTĪBA UN CITI NOSACĪJUMI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14.1.</w:t>
      </w:r>
      <w:r w:rsidRPr="00982344">
        <w:rPr>
          <w:rFonts w:eastAsia="Arial Unicode MS"/>
          <w:kern w:val="1"/>
          <w:sz w:val="20"/>
          <w:szCs w:val="20"/>
        </w:rPr>
        <w:tab/>
        <w:t>Līguma izpildes laikā radušos strīdus puses risina vienojoties vai, ja vienošanās nav iespējama, strīdu izskata tiesā Latvijas Republikas likumos noteiktajā kārtībā.</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14.2.</w:t>
      </w:r>
      <w:r w:rsidRPr="00982344">
        <w:rPr>
          <w:rFonts w:eastAsia="Arial Unicode MS"/>
          <w:kern w:val="1"/>
          <w:sz w:val="20"/>
          <w:szCs w:val="20"/>
        </w:rPr>
        <w:tab/>
        <w:t>Ja kādai no Pusēm tiek mainīts juridiskais statuss vai paraksta tiesības, vai adrese, tā nekavējoties, ne vēlāk kā 2 (divu ) darba dienu laikā, rakstiski par to paziņo otrai Pusei.</w:t>
      </w:r>
    </w:p>
    <w:p w:rsidR="007548C0" w:rsidRPr="00982344" w:rsidRDefault="007548C0" w:rsidP="00BF00E7">
      <w:pPr>
        <w:widowControl w:val="0"/>
        <w:suppressAutoHyphens/>
        <w:jc w:val="both"/>
        <w:rPr>
          <w:rFonts w:eastAsia="Arial Unicode MS"/>
          <w:kern w:val="1"/>
          <w:sz w:val="20"/>
          <w:szCs w:val="20"/>
        </w:rPr>
      </w:pPr>
      <w:r w:rsidRPr="00982344">
        <w:rPr>
          <w:rFonts w:eastAsia="Arial Unicode MS"/>
          <w:kern w:val="1"/>
          <w:sz w:val="20"/>
          <w:szCs w:val="20"/>
        </w:rPr>
        <w:t>14.3.</w:t>
      </w:r>
      <w:r w:rsidRPr="00982344">
        <w:rPr>
          <w:rFonts w:eastAsia="Arial Unicode MS"/>
          <w:kern w:val="1"/>
          <w:sz w:val="20"/>
          <w:szCs w:val="20"/>
        </w:rPr>
        <w:tab/>
        <w:t>Līgums sastādīts divos eksemplāros, uz 6</w:t>
      </w:r>
      <w:r w:rsidR="003F2D7C">
        <w:rPr>
          <w:rFonts w:eastAsia="Arial Unicode MS"/>
          <w:kern w:val="1"/>
          <w:sz w:val="20"/>
          <w:szCs w:val="20"/>
        </w:rPr>
        <w:t xml:space="preserve"> </w:t>
      </w:r>
      <w:r w:rsidRPr="00982344">
        <w:rPr>
          <w:rFonts w:eastAsia="Arial Unicode MS"/>
          <w:kern w:val="1"/>
          <w:sz w:val="20"/>
          <w:szCs w:val="20"/>
        </w:rPr>
        <w:t>(sešām) lapām no kuriem viens glabājas pie Pasūtītāja, viens pie Būvuzņēmēja.</w:t>
      </w:r>
    </w:p>
    <w:p w:rsidR="007C2C31" w:rsidRDefault="007C2C31" w:rsidP="007548C0">
      <w:pPr>
        <w:widowControl w:val="0"/>
        <w:suppressAutoHyphens/>
        <w:spacing w:after="120"/>
        <w:jc w:val="center"/>
        <w:rPr>
          <w:rFonts w:eastAsia="Arial Unicode MS"/>
          <w:kern w:val="1"/>
          <w:sz w:val="20"/>
          <w:szCs w:val="20"/>
        </w:rPr>
      </w:pPr>
    </w:p>
    <w:p w:rsidR="00F60B8D" w:rsidRDefault="00F60B8D" w:rsidP="007548C0">
      <w:pPr>
        <w:widowControl w:val="0"/>
        <w:suppressAutoHyphens/>
        <w:spacing w:after="120"/>
        <w:jc w:val="center"/>
        <w:rPr>
          <w:rFonts w:eastAsia="Arial Unicode MS"/>
          <w:kern w:val="1"/>
          <w:sz w:val="20"/>
          <w:szCs w:val="20"/>
        </w:rPr>
      </w:pPr>
    </w:p>
    <w:p w:rsidR="007548C0" w:rsidRPr="00982344" w:rsidRDefault="007548C0" w:rsidP="007548C0">
      <w:pPr>
        <w:widowControl w:val="0"/>
        <w:suppressAutoHyphens/>
        <w:spacing w:after="120"/>
        <w:jc w:val="center"/>
        <w:rPr>
          <w:rFonts w:eastAsia="Arial Unicode MS"/>
          <w:kern w:val="1"/>
          <w:sz w:val="20"/>
          <w:szCs w:val="20"/>
        </w:rPr>
      </w:pPr>
      <w:r w:rsidRPr="00982344">
        <w:rPr>
          <w:rFonts w:eastAsia="Arial Unicode MS"/>
          <w:kern w:val="1"/>
          <w:sz w:val="20"/>
          <w:szCs w:val="20"/>
        </w:rPr>
        <w:t>15.</w:t>
      </w:r>
      <w:r w:rsidRPr="00982344">
        <w:rPr>
          <w:rFonts w:eastAsia="Arial Unicode MS"/>
          <w:kern w:val="1"/>
          <w:sz w:val="20"/>
          <w:szCs w:val="20"/>
        </w:rPr>
        <w:tab/>
        <w:t>PUŠU JURIDISKĀS ADRESES UN  REKVIZĪTI</w:t>
      </w:r>
    </w:p>
    <w:p w:rsidR="007548C0" w:rsidRPr="00982344" w:rsidRDefault="007548C0" w:rsidP="00145101">
      <w:pPr>
        <w:widowControl w:val="0"/>
        <w:suppressAutoHyphens/>
        <w:jc w:val="both"/>
        <w:rPr>
          <w:rFonts w:eastAsia="Arial Unicode MS"/>
          <w:kern w:val="1"/>
          <w:sz w:val="20"/>
          <w:szCs w:val="20"/>
        </w:rPr>
      </w:pPr>
      <w:r w:rsidRPr="00145101">
        <w:rPr>
          <w:rFonts w:eastAsia="Arial Unicode MS"/>
          <w:b/>
          <w:kern w:val="1"/>
          <w:sz w:val="20"/>
          <w:szCs w:val="20"/>
        </w:rPr>
        <w:t>Pasūtītājs:</w:t>
      </w:r>
      <w:r w:rsidRPr="00982344">
        <w:rPr>
          <w:rFonts w:eastAsia="Arial Unicode MS"/>
          <w:kern w:val="1"/>
          <w:sz w:val="20"/>
          <w:szCs w:val="20"/>
        </w:rPr>
        <w:t xml:space="preserve"> </w:t>
      </w:r>
      <w:r w:rsidRPr="00982344">
        <w:rPr>
          <w:rFonts w:eastAsia="Arial Unicode MS"/>
          <w:kern w:val="1"/>
          <w:sz w:val="20"/>
          <w:szCs w:val="20"/>
        </w:rPr>
        <w:tab/>
      </w:r>
      <w:r w:rsidRPr="00982344">
        <w:rPr>
          <w:rFonts w:eastAsia="Arial Unicode MS"/>
          <w:kern w:val="1"/>
          <w:sz w:val="20"/>
          <w:szCs w:val="20"/>
        </w:rPr>
        <w:tab/>
      </w:r>
      <w:r w:rsidRPr="00982344">
        <w:rPr>
          <w:rFonts w:eastAsia="Arial Unicode MS"/>
          <w:kern w:val="1"/>
          <w:sz w:val="20"/>
          <w:szCs w:val="20"/>
        </w:rPr>
        <w:tab/>
      </w:r>
      <w:r w:rsidRPr="00982344">
        <w:rPr>
          <w:rFonts w:eastAsia="Arial Unicode MS"/>
          <w:kern w:val="1"/>
          <w:sz w:val="20"/>
          <w:szCs w:val="20"/>
        </w:rPr>
        <w:tab/>
      </w:r>
      <w:r w:rsidR="003F2D7C">
        <w:rPr>
          <w:rFonts w:eastAsia="Arial Unicode MS"/>
          <w:kern w:val="1"/>
          <w:sz w:val="20"/>
          <w:szCs w:val="20"/>
        </w:rPr>
        <w:tab/>
      </w:r>
      <w:r w:rsidR="003F2D7C">
        <w:rPr>
          <w:rFonts w:eastAsia="Arial Unicode MS"/>
          <w:kern w:val="1"/>
          <w:sz w:val="20"/>
          <w:szCs w:val="20"/>
        </w:rPr>
        <w:tab/>
      </w:r>
      <w:r w:rsidRPr="00145101">
        <w:rPr>
          <w:rFonts w:eastAsia="Arial Unicode MS"/>
          <w:b/>
          <w:kern w:val="1"/>
          <w:sz w:val="20"/>
          <w:szCs w:val="20"/>
        </w:rPr>
        <w:t>Būvuzņēmējs:</w:t>
      </w:r>
    </w:p>
    <w:p w:rsidR="007548C0" w:rsidRPr="00982344" w:rsidRDefault="003F2D7C" w:rsidP="00145101">
      <w:pPr>
        <w:widowControl w:val="0"/>
        <w:suppressAutoHyphens/>
        <w:jc w:val="both"/>
        <w:rPr>
          <w:rFonts w:eastAsia="Arial Unicode MS"/>
          <w:kern w:val="1"/>
          <w:sz w:val="20"/>
          <w:szCs w:val="20"/>
        </w:rPr>
      </w:pPr>
      <w:r>
        <w:rPr>
          <w:rFonts w:eastAsia="Arial Unicode MS"/>
          <w:kern w:val="1"/>
          <w:sz w:val="20"/>
          <w:szCs w:val="20"/>
        </w:rPr>
        <w:t xml:space="preserve">SIA „Talsu namsaimnieks” </w:t>
      </w:r>
    </w:p>
    <w:p w:rsidR="007548C0" w:rsidRPr="00982344" w:rsidRDefault="003F2D7C" w:rsidP="00145101">
      <w:pPr>
        <w:widowControl w:val="0"/>
        <w:suppressAutoHyphens/>
        <w:jc w:val="both"/>
        <w:rPr>
          <w:rFonts w:eastAsia="Arial Unicode MS"/>
          <w:kern w:val="1"/>
          <w:sz w:val="20"/>
          <w:szCs w:val="20"/>
        </w:rPr>
      </w:pPr>
      <w:r>
        <w:rPr>
          <w:rFonts w:eastAsia="Arial Unicode MS"/>
          <w:kern w:val="1"/>
          <w:sz w:val="20"/>
          <w:szCs w:val="20"/>
        </w:rPr>
        <w:t xml:space="preserve">Vien. </w:t>
      </w:r>
      <w:proofErr w:type="spellStart"/>
      <w:r>
        <w:rPr>
          <w:rFonts w:eastAsia="Arial Unicode MS"/>
          <w:kern w:val="1"/>
          <w:sz w:val="20"/>
          <w:szCs w:val="20"/>
        </w:rPr>
        <w:t>r</w:t>
      </w:r>
      <w:r w:rsidR="007548C0" w:rsidRPr="00982344">
        <w:rPr>
          <w:rFonts w:eastAsia="Arial Unicode MS"/>
          <w:kern w:val="1"/>
          <w:sz w:val="20"/>
          <w:szCs w:val="20"/>
        </w:rPr>
        <w:t>eģ</w:t>
      </w:r>
      <w:proofErr w:type="spellEnd"/>
      <w:r w:rsidR="007548C0" w:rsidRPr="00982344">
        <w:rPr>
          <w:rFonts w:eastAsia="Arial Unicode MS"/>
          <w:kern w:val="1"/>
          <w:sz w:val="20"/>
          <w:szCs w:val="20"/>
        </w:rPr>
        <w:t>. Nr.</w:t>
      </w:r>
      <w:r>
        <w:rPr>
          <w:rFonts w:eastAsia="Arial Unicode MS"/>
          <w:kern w:val="1"/>
          <w:sz w:val="20"/>
          <w:szCs w:val="20"/>
        </w:rPr>
        <w:t>4103035896</w:t>
      </w:r>
    </w:p>
    <w:p w:rsidR="00145101" w:rsidRDefault="003F2D7C" w:rsidP="00145101">
      <w:pPr>
        <w:widowControl w:val="0"/>
        <w:suppressAutoHyphens/>
        <w:jc w:val="both"/>
        <w:rPr>
          <w:rFonts w:eastAsia="Arial Unicode MS"/>
          <w:kern w:val="1"/>
          <w:sz w:val="20"/>
          <w:szCs w:val="20"/>
        </w:rPr>
      </w:pPr>
      <w:r>
        <w:rPr>
          <w:rFonts w:eastAsia="Arial Unicode MS"/>
          <w:kern w:val="1"/>
          <w:sz w:val="20"/>
          <w:szCs w:val="20"/>
        </w:rPr>
        <w:t>Adrese: Ezeru laukums 2, Talsi, T</w:t>
      </w:r>
      <w:r w:rsidR="00145101">
        <w:rPr>
          <w:rFonts w:eastAsia="Arial Unicode MS"/>
          <w:kern w:val="1"/>
          <w:sz w:val="20"/>
          <w:szCs w:val="20"/>
        </w:rPr>
        <w:t>a</w:t>
      </w:r>
      <w:r>
        <w:rPr>
          <w:rFonts w:eastAsia="Arial Unicode MS"/>
          <w:kern w:val="1"/>
          <w:sz w:val="20"/>
          <w:szCs w:val="20"/>
        </w:rPr>
        <w:t>lsu novads,</w:t>
      </w:r>
      <w:r w:rsidR="007548C0" w:rsidRPr="00982344">
        <w:rPr>
          <w:rFonts w:eastAsia="Arial Unicode MS"/>
          <w:kern w:val="1"/>
          <w:sz w:val="20"/>
          <w:szCs w:val="20"/>
        </w:rPr>
        <w:t xml:space="preserve"> </w:t>
      </w:r>
    </w:p>
    <w:p w:rsidR="007548C0" w:rsidRPr="00982344" w:rsidRDefault="007548C0" w:rsidP="00145101">
      <w:pPr>
        <w:widowControl w:val="0"/>
        <w:suppressAutoHyphens/>
        <w:jc w:val="both"/>
        <w:rPr>
          <w:rFonts w:eastAsia="Arial Unicode MS"/>
          <w:kern w:val="1"/>
          <w:sz w:val="20"/>
          <w:szCs w:val="20"/>
        </w:rPr>
      </w:pPr>
      <w:r w:rsidRPr="00982344">
        <w:rPr>
          <w:rFonts w:eastAsia="Arial Unicode MS"/>
          <w:kern w:val="1"/>
          <w:sz w:val="20"/>
          <w:szCs w:val="20"/>
        </w:rPr>
        <w:t>LV</w:t>
      </w:r>
      <w:r w:rsidR="00145101">
        <w:rPr>
          <w:rFonts w:eastAsia="Arial Unicode MS"/>
          <w:kern w:val="1"/>
          <w:sz w:val="20"/>
          <w:szCs w:val="20"/>
        </w:rPr>
        <w:t>-</w:t>
      </w:r>
      <w:r w:rsidRPr="00982344">
        <w:rPr>
          <w:rFonts w:eastAsia="Arial Unicode MS"/>
          <w:kern w:val="1"/>
          <w:sz w:val="20"/>
          <w:szCs w:val="20"/>
        </w:rPr>
        <w:t>3</w:t>
      </w:r>
      <w:r w:rsidR="00145101">
        <w:rPr>
          <w:rFonts w:eastAsia="Arial Unicode MS"/>
          <w:kern w:val="1"/>
          <w:sz w:val="20"/>
          <w:szCs w:val="20"/>
        </w:rPr>
        <w:t>2</w:t>
      </w:r>
      <w:r w:rsidRPr="00982344">
        <w:rPr>
          <w:rFonts w:eastAsia="Arial Unicode MS"/>
          <w:kern w:val="1"/>
          <w:sz w:val="20"/>
          <w:szCs w:val="20"/>
        </w:rPr>
        <w:t>01</w:t>
      </w:r>
    </w:p>
    <w:p w:rsidR="007548C0" w:rsidRPr="00982344" w:rsidRDefault="00145101" w:rsidP="00145101">
      <w:pPr>
        <w:widowControl w:val="0"/>
        <w:suppressAutoHyphens/>
        <w:jc w:val="both"/>
        <w:rPr>
          <w:rFonts w:eastAsia="Arial Unicode MS"/>
          <w:kern w:val="1"/>
          <w:sz w:val="20"/>
          <w:szCs w:val="20"/>
        </w:rPr>
      </w:pPr>
      <w:r>
        <w:rPr>
          <w:rFonts w:eastAsia="Arial Unicode MS"/>
          <w:kern w:val="1"/>
          <w:sz w:val="20"/>
          <w:szCs w:val="20"/>
        </w:rPr>
        <w:t>Banka: AS “SEB banka”</w:t>
      </w:r>
    </w:p>
    <w:p w:rsidR="007548C0" w:rsidRPr="00982344" w:rsidRDefault="007548C0" w:rsidP="00145101">
      <w:pPr>
        <w:widowControl w:val="0"/>
        <w:suppressAutoHyphens/>
        <w:jc w:val="both"/>
        <w:rPr>
          <w:rFonts w:eastAsia="Arial Unicode MS"/>
          <w:kern w:val="1"/>
          <w:sz w:val="20"/>
          <w:szCs w:val="20"/>
        </w:rPr>
      </w:pPr>
      <w:r w:rsidRPr="00982344">
        <w:rPr>
          <w:rFonts w:eastAsia="Arial Unicode MS"/>
          <w:kern w:val="1"/>
          <w:sz w:val="20"/>
          <w:szCs w:val="20"/>
        </w:rPr>
        <w:t xml:space="preserve">Konta </w:t>
      </w:r>
      <w:r w:rsidR="00145101">
        <w:rPr>
          <w:rFonts w:eastAsia="Arial Unicode MS"/>
          <w:kern w:val="1"/>
          <w:sz w:val="20"/>
          <w:szCs w:val="20"/>
        </w:rPr>
        <w:t>N</w:t>
      </w:r>
      <w:r w:rsidRPr="00982344">
        <w:rPr>
          <w:rFonts w:eastAsia="Arial Unicode MS"/>
          <w:kern w:val="1"/>
          <w:sz w:val="20"/>
          <w:szCs w:val="20"/>
        </w:rPr>
        <w:t>r.</w:t>
      </w:r>
      <w:r w:rsidR="00145101">
        <w:rPr>
          <w:rFonts w:eastAsia="Arial Unicode MS"/>
          <w:kern w:val="1"/>
          <w:sz w:val="20"/>
          <w:szCs w:val="20"/>
        </w:rPr>
        <w:t>LV54UNLA0050015036916</w:t>
      </w:r>
    </w:p>
    <w:p w:rsidR="007548C0" w:rsidRDefault="007548C0" w:rsidP="00145101">
      <w:pPr>
        <w:widowControl w:val="0"/>
        <w:suppressAutoHyphens/>
        <w:jc w:val="both"/>
        <w:rPr>
          <w:rFonts w:eastAsia="Arial Unicode MS"/>
          <w:kern w:val="1"/>
          <w:sz w:val="20"/>
          <w:szCs w:val="20"/>
        </w:rPr>
      </w:pPr>
      <w:r w:rsidRPr="00982344">
        <w:rPr>
          <w:rFonts w:eastAsia="Arial Unicode MS"/>
          <w:kern w:val="1"/>
          <w:sz w:val="20"/>
          <w:szCs w:val="20"/>
        </w:rPr>
        <w:t xml:space="preserve">Kods: </w:t>
      </w:r>
      <w:r w:rsidR="00145101">
        <w:rPr>
          <w:rFonts w:eastAsia="Arial Unicode MS"/>
          <w:kern w:val="1"/>
          <w:sz w:val="20"/>
          <w:szCs w:val="20"/>
        </w:rPr>
        <w:t>ULNA22LV</w:t>
      </w:r>
    </w:p>
    <w:p w:rsidR="00145101" w:rsidRDefault="00145101" w:rsidP="00145101">
      <w:pPr>
        <w:widowControl w:val="0"/>
        <w:suppressAutoHyphens/>
        <w:jc w:val="both"/>
        <w:rPr>
          <w:rFonts w:eastAsia="Arial Unicode MS"/>
          <w:kern w:val="1"/>
          <w:sz w:val="20"/>
          <w:szCs w:val="20"/>
        </w:rPr>
      </w:pPr>
    </w:p>
    <w:p w:rsidR="00145101" w:rsidRDefault="00145101" w:rsidP="00145101">
      <w:pPr>
        <w:widowControl w:val="0"/>
        <w:suppressAutoHyphens/>
        <w:jc w:val="both"/>
        <w:rPr>
          <w:rFonts w:eastAsia="Arial Unicode MS"/>
          <w:kern w:val="1"/>
          <w:sz w:val="20"/>
          <w:szCs w:val="20"/>
        </w:rPr>
      </w:pPr>
      <w:r>
        <w:rPr>
          <w:rFonts w:eastAsia="Arial Unicode MS"/>
          <w:kern w:val="1"/>
          <w:sz w:val="20"/>
          <w:szCs w:val="20"/>
        </w:rPr>
        <w:t xml:space="preserve">_________________E. </w:t>
      </w:r>
      <w:proofErr w:type="spellStart"/>
      <w:r>
        <w:rPr>
          <w:rFonts w:eastAsia="Arial Unicode MS"/>
          <w:kern w:val="1"/>
          <w:sz w:val="20"/>
          <w:szCs w:val="20"/>
        </w:rPr>
        <w:t>Bariss</w:t>
      </w:r>
      <w:proofErr w:type="spellEnd"/>
    </w:p>
    <w:p w:rsidR="00145101" w:rsidRPr="00982344" w:rsidRDefault="00145101" w:rsidP="00145101">
      <w:pPr>
        <w:widowControl w:val="0"/>
        <w:suppressAutoHyphens/>
        <w:jc w:val="both"/>
        <w:rPr>
          <w:rFonts w:eastAsia="Arial Unicode MS"/>
          <w:kern w:val="1"/>
          <w:sz w:val="20"/>
          <w:szCs w:val="20"/>
        </w:rPr>
      </w:pPr>
      <w:r>
        <w:rPr>
          <w:rFonts w:eastAsia="Arial Unicode MS"/>
          <w:kern w:val="1"/>
          <w:sz w:val="20"/>
          <w:szCs w:val="20"/>
        </w:rPr>
        <w:t>Valdes priekšsēdētājs</w:t>
      </w:r>
    </w:p>
    <w:p w:rsidR="007548C0" w:rsidRPr="00982344" w:rsidRDefault="007548C0" w:rsidP="007548C0">
      <w:pPr>
        <w:widowControl w:val="0"/>
        <w:suppressAutoHyphens/>
        <w:spacing w:after="120"/>
        <w:jc w:val="both"/>
        <w:rPr>
          <w:rFonts w:eastAsia="Arial Unicode MS"/>
          <w:kern w:val="1"/>
          <w:sz w:val="20"/>
          <w:szCs w:val="20"/>
        </w:rPr>
      </w:pPr>
    </w:p>
    <w:p w:rsidR="007548C0" w:rsidRPr="00982344" w:rsidRDefault="007548C0" w:rsidP="007548C0">
      <w:pPr>
        <w:widowControl w:val="0"/>
        <w:suppressAutoHyphens/>
        <w:spacing w:after="120"/>
        <w:ind w:left="540"/>
        <w:jc w:val="both"/>
        <w:rPr>
          <w:rFonts w:eastAsia="Arial Unicode MS"/>
          <w:b/>
          <w:bCs/>
          <w:kern w:val="1"/>
          <w:sz w:val="20"/>
          <w:szCs w:val="20"/>
        </w:rPr>
      </w:pPr>
      <w:r w:rsidRPr="00982344">
        <w:rPr>
          <w:rFonts w:eastAsia="Arial Unicode MS"/>
          <w:b/>
          <w:bCs/>
          <w:kern w:val="1"/>
          <w:sz w:val="20"/>
          <w:szCs w:val="20"/>
        </w:rPr>
        <w:tab/>
      </w:r>
    </w:p>
    <w:p w:rsidR="007548C0" w:rsidRDefault="007548C0"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Default="00CD51F4" w:rsidP="007548C0">
      <w:pPr>
        <w:widowControl w:val="0"/>
        <w:suppressAutoHyphens/>
        <w:spacing w:after="120"/>
        <w:ind w:left="540"/>
        <w:jc w:val="both"/>
        <w:rPr>
          <w:rFonts w:eastAsia="Arial Unicode MS"/>
          <w:b/>
          <w:bCs/>
          <w:kern w:val="1"/>
          <w:sz w:val="20"/>
          <w:szCs w:val="20"/>
        </w:rPr>
      </w:pPr>
    </w:p>
    <w:p w:rsidR="00CD51F4" w:rsidRPr="00982344" w:rsidRDefault="00CD51F4" w:rsidP="007548C0">
      <w:pPr>
        <w:widowControl w:val="0"/>
        <w:suppressAutoHyphens/>
        <w:spacing w:after="120"/>
        <w:ind w:left="540"/>
        <w:jc w:val="both"/>
        <w:rPr>
          <w:rFonts w:eastAsia="Arial Unicode MS"/>
          <w:b/>
          <w:bCs/>
          <w:kern w:val="1"/>
          <w:sz w:val="20"/>
          <w:szCs w:val="20"/>
        </w:rPr>
      </w:pPr>
    </w:p>
    <w:p w:rsidR="007C2C31" w:rsidRDefault="007C2C31" w:rsidP="00440ECC">
      <w:pPr>
        <w:jc w:val="right"/>
        <w:rPr>
          <w:b/>
          <w:color w:val="00000A"/>
          <w:sz w:val="20"/>
          <w:szCs w:val="20"/>
        </w:rPr>
      </w:pPr>
    </w:p>
    <w:p w:rsidR="00440ECC" w:rsidRPr="00145101" w:rsidRDefault="00C67EE1" w:rsidP="00440ECC">
      <w:pPr>
        <w:jc w:val="right"/>
        <w:rPr>
          <w:b/>
          <w:color w:val="00000A"/>
          <w:sz w:val="20"/>
          <w:szCs w:val="20"/>
        </w:rPr>
      </w:pPr>
      <w:r w:rsidRPr="00145101">
        <w:rPr>
          <w:b/>
          <w:color w:val="00000A"/>
          <w:sz w:val="20"/>
          <w:szCs w:val="20"/>
        </w:rPr>
        <w:t>Pielikums Nr.9</w:t>
      </w:r>
    </w:p>
    <w:p w:rsidR="00440ECC" w:rsidRPr="00145101" w:rsidRDefault="00397C7F" w:rsidP="00440ECC">
      <w:pPr>
        <w:jc w:val="right"/>
        <w:rPr>
          <w:bCs/>
          <w:sz w:val="20"/>
          <w:szCs w:val="20"/>
        </w:rPr>
      </w:pPr>
      <w:r>
        <w:rPr>
          <w:bCs/>
          <w:sz w:val="20"/>
          <w:szCs w:val="20"/>
        </w:rPr>
        <w:t xml:space="preserve"> </w:t>
      </w:r>
      <w:r w:rsidR="00440ECC" w:rsidRPr="00145101">
        <w:rPr>
          <w:bCs/>
          <w:sz w:val="20"/>
          <w:szCs w:val="20"/>
        </w:rPr>
        <w:t>Nolikumam</w:t>
      </w:r>
    </w:p>
    <w:p w:rsidR="00C51D62" w:rsidRPr="00F63F32" w:rsidRDefault="00440ECC" w:rsidP="00F63F32">
      <w:pPr>
        <w:jc w:val="right"/>
        <w:rPr>
          <w:rFonts w:ascii="Arial" w:hAnsi="Arial" w:cs="Arial"/>
          <w:color w:val="000000" w:themeColor="text1"/>
          <w:sz w:val="20"/>
          <w:szCs w:val="20"/>
        </w:rPr>
      </w:pPr>
      <w:r w:rsidRPr="00145101">
        <w:rPr>
          <w:bCs/>
          <w:sz w:val="20"/>
          <w:szCs w:val="20"/>
        </w:rPr>
        <w:t>Identifikācijas Nr</w:t>
      </w:r>
      <w:r w:rsidR="008D167B" w:rsidRPr="00145101">
        <w:rPr>
          <w:bCs/>
          <w:color w:val="000000" w:themeColor="text1"/>
          <w:sz w:val="20"/>
          <w:szCs w:val="20"/>
        </w:rPr>
        <w:t xml:space="preserve">. </w:t>
      </w:r>
      <w:r w:rsidR="00145101">
        <w:rPr>
          <w:bCs/>
          <w:color w:val="000000" w:themeColor="text1"/>
          <w:sz w:val="20"/>
          <w:szCs w:val="20"/>
        </w:rPr>
        <w:t xml:space="preserve">TNS </w:t>
      </w:r>
      <w:r w:rsidR="008D167B" w:rsidRPr="00145101">
        <w:rPr>
          <w:bCs/>
          <w:color w:val="000000" w:themeColor="text1"/>
          <w:sz w:val="20"/>
          <w:szCs w:val="20"/>
        </w:rPr>
        <w:t>2017/</w:t>
      </w:r>
      <w:r w:rsidR="00F73456">
        <w:rPr>
          <w:bCs/>
          <w:color w:val="000000" w:themeColor="text1"/>
          <w:sz w:val="20"/>
          <w:szCs w:val="20"/>
        </w:rPr>
        <w:t>CA-5</w:t>
      </w:r>
    </w:p>
    <w:p w:rsidR="00F569A0" w:rsidRDefault="00F569A0" w:rsidP="00F569A0">
      <w:pPr>
        <w:tabs>
          <w:tab w:val="left" w:pos="720"/>
        </w:tabs>
        <w:jc w:val="center"/>
        <w:rPr>
          <w:rFonts w:ascii="Arial" w:hAnsi="Arial" w:cs="Arial"/>
          <w:b/>
        </w:rPr>
      </w:pPr>
    </w:p>
    <w:p w:rsidR="00F569A0" w:rsidRPr="00145101" w:rsidRDefault="00F569A0" w:rsidP="00F569A0">
      <w:pPr>
        <w:tabs>
          <w:tab w:val="left" w:pos="720"/>
        </w:tabs>
        <w:jc w:val="center"/>
        <w:rPr>
          <w:b/>
        </w:rPr>
      </w:pPr>
      <w:r w:rsidRPr="00145101">
        <w:rPr>
          <w:b/>
        </w:rPr>
        <w:t>Tehniskā piedāvājuma sagatavošanas vadlīnijas</w:t>
      </w:r>
    </w:p>
    <w:p w:rsidR="00B340DE" w:rsidRPr="00145101" w:rsidRDefault="00B340DE" w:rsidP="00B340DE">
      <w:pPr>
        <w:tabs>
          <w:tab w:val="left" w:pos="319"/>
        </w:tabs>
        <w:jc w:val="both"/>
        <w:rPr>
          <w:bCs/>
          <w:i/>
          <w:iCs/>
          <w:sz w:val="20"/>
          <w:szCs w:val="20"/>
        </w:rPr>
      </w:pPr>
    </w:p>
    <w:p w:rsidR="00CD51F4" w:rsidRPr="009117BF" w:rsidRDefault="00397C7F" w:rsidP="00CD51F4">
      <w:pPr>
        <w:spacing w:after="120"/>
        <w:jc w:val="center"/>
        <w:rPr>
          <w:rFonts w:ascii="Arial" w:hAnsi="Arial" w:cs="Arial"/>
          <w:b/>
          <w:sz w:val="22"/>
          <w:szCs w:val="22"/>
        </w:rPr>
      </w:pPr>
      <w:r>
        <w:rPr>
          <w:b/>
          <w:bCs/>
          <w:sz w:val="22"/>
          <w:szCs w:val="22"/>
        </w:rPr>
        <w:t>Piegādātāju atlases procedūrai</w:t>
      </w:r>
      <w:r w:rsidRPr="00D661D0">
        <w:rPr>
          <w:b/>
          <w:bCs/>
          <w:sz w:val="22"/>
          <w:szCs w:val="22"/>
        </w:rPr>
        <w:t xml:space="preserve"> </w:t>
      </w:r>
      <w:r w:rsidR="00CD51F4" w:rsidRPr="009117BF">
        <w:rPr>
          <w:b/>
          <w:sz w:val="22"/>
          <w:szCs w:val="22"/>
        </w:rPr>
        <w:t>“Šķeldas apkures katla ar jaudu 0,5 MW piegāde un montāža katlumājā Zvirgzdos, Laidzes pagastā , Talsu novadā</w:t>
      </w:r>
      <w:r w:rsidR="00CD51F4" w:rsidRPr="009117BF">
        <w:rPr>
          <w:b/>
          <w:bCs/>
          <w:sz w:val="22"/>
          <w:szCs w:val="22"/>
        </w:rPr>
        <w:t>”</w:t>
      </w:r>
      <w:r w:rsidR="00CD51F4" w:rsidRPr="009117BF">
        <w:rPr>
          <w:b/>
          <w:sz w:val="22"/>
          <w:szCs w:val="22"/>
        </w:rPr>
        <w:t xml:space="preserve"> </w:t>
      </w:r>
      <w:r w:rsidR="00CD51F4" w:rsidRPr="009117BF">
        <w:rPr>
          <w:b/>
          <w:bCs/>
          <w:sz w:val="22"/>
          <w:szCs w:val="22"/>
        </w:rPr>
        <w:t xml:space="preserve"> </w:t>
      </w:r>
      <w:r w:rsidR="00CD51F4" w:rsidRPr="009117BF">
        <w:rPr>
          <w:rFonts w:ascii="Arial" w:hAnsi="Arial" w:cs="Arial"/>
          <w:b/>
          <w:sz w:val="22"/>
          <w:szCs w:val="22"/>
        </w:rPr>
        <w:t xml:space="preserve"> </w:t>
      </w:r>
    </w:p>
    <w:p w:rsidR="008D167B" w:rsidRPr="00145101" w:rsidRDefault="00145101" w:rsidP="008D167B">
      <w:pPr>
        <w:spacing w:after="120"/>
        <w:jc w:val="center"/>
        <w:rPr>
          <w:sz w:val="22"/>
          <w:szCs w:val="22"/>
        </w:rPr>
      </w:pPr>
      <w:r w:rsidRPr="00145101">
        <w:rPr>
          <w:sz w:val="22"/>
          <w:szCs w:val="22"/>
        </w:rPr>
        <w:t>ID</w:t>
      </w:r>
      <w:r w:rsidR="008D167B" w:rsidRPr="00145101">
        <w:rPr>
          <w:sz w:val="22"/>
          <w:szCs w:val="22"/>
        </w:rPr>
        <w:t xml:space="preserve"> Nr. </w:t>
      </w:r>
      <w:r w:rsidRPr="00145101">
        <w:rPr>
          <w:sz w:val="22"/>
          <w:szCs w:val="22"/>
        </w:rPr>
        <w:t>TNS</w:t>
      </w:r>
      <w:r w:rsidR="008D167B" w:rsidRPr="00145101">
        <w:rPr>
          <w:sz w:val="22"/>
          <w:szCs w:val="22"/>
        </w:rPr>
        <w:t xml:space="preserve"> 2017/</w:t>
      </w:r>
      <w:r w:rsidR="00F73456">
        <w:rPr>
          <w:sz w:val="22"/>
          <w:szCs w:val="22"/>
        </w:rPr>
        <w:t>CA-5</w:t>
      </w:r>
      <w:r w:rsidR="008D167B" w:rsidRPr="00145101">
        <w:rPr>
          <w:sz w:val="22"/>
          <w:szCs w:val="22"/>
        </w:rPr>
        <w:t xml:space="preserve"> </w:t>
      </w:r>
    </w:p>
    <w:p w:rsidR="00B340DE" w:rsidRPr="00A70A2C" w:rsidRDefault="00B340DE" w:rsidP="00B340DE">
      <w:pPr>
        <w:jc w:val="both"/>
        <w:rPr>
          <w:rFonts w:ascii="Arial" w:hAnsi="Arial" w:cs="Arial"/>
          <w:b/>
          <w:bCs/>
          <w:sz w:val="20"/>
          <w:szCs w:val="20"/>
        </w:rPr>
      </w:pPr>
    </w:p>
    <w:p w:rsidR="00B340DE" w:rsidRPr="00145101" w:rsidRDefault="00B340DE" w:rsidP="001058CB">
      <w:pPr>
        <w:numPr>
          <w:ilvl w:val="0"/>
          <w:numId w:val="6"/>
        </w:numPr>
        <w:spacing w:after="200" w:line="276" w:lineRule="auto"/>
        <w:jc w:val="both"/>
        <w:rPr>
          <w:b/>
          <w:bCs/>
          <w:iCs/>
          <w:sz w:val="22"/>
          <w:szCs w:val="22"/>
        </w:rPr>
      </w:pPr>
      <w:r w:rsidRPr="00145101">
        <w:rPr>
          <w:b/>
          <w:bCs/>
          <w:iCs/>
          <w:sz w:val="22"/>
          <w:szCs w:val="22"/>
        </w:rPr>
        <w:t>Pakalpojuma uzdevumi:</w:t>
      </w:r>
    </w:p>
    <w:p w:rsidR="00CD51F4" w:rsidRPr="00CD51F4" w:rsidRDefault="00B340DE" w:rsidP="001058CB">
      <w:pPr>
        <w:pStyle w:val="Sarakstarindkopa"/>
        <w:numPr>
          <w:ilvl w:val="1"/>
          <w:numId w:val="11"/>
        </w:numPr>
        <w:jc w:val="both"/>
        <w:rPr>
          <w:bCs/>
          <w:iCs/>
          <w:sz w:val="22"/>
          <w:szCs w:val="22"/>
        </w:rPr>
      </w:pPr>
      <w:r w:rsidRPr="00CD51F4">
        <w:rPr>
          <w:bCs/>
          <w:iCs/>
          <w:sz w:val="22"/>
          <w:szCs w:val="22"/>
        </w:rPr>
        <w:t xml:space="preserve">Pretendents </w:t>
      </w:r>
      <w:r w:rsidR="007C2C31">
        <w:rPr>
          <w:bCs/>
          <w:iCs/>
          <w:sz w:val="22"/>
          <w:szCs w:val="22"/>
        </w:rPr>
        <w:t>Dokumentācijas</w:t>
      </w:r>
      <w:r w:rsidR="0036464A" w:rsidRPr="007C2C31">
        <w:rPr>
          <w:bCs/>
          <w:iCs/>
          <w:sz w:val="22"/>
          <w:szCs w:val="22"/>
        </w:rPr>
        <w:t xml:space="preserve"> izstrādi</w:t>
      </w:r>
      <w:r w:rsidR="00CD51F4" w:rsidRPr="00CD51F4">
        <w:rPr>
          <w:bCs/>
          <w:iCs/>
          <w:sz w:val="22"/>
          <w:szCs w:val="22"/>
        </w:rPr>
        <w:t xml:space="preserve"> un </w:t>
      </w:r>
      <w:r w:rsidR="0036464A" w:rsidRPr="00CD51F4">
        <w:rPr>
          <w:bCs/>
          <w:iCs/>
          <w:sz w:val="22"/>
          <w:szCs w:val="22"/>
        </w:rPr>
        <w:t>būvdarbus</w:t>
      </w:r>
      <w:r w:rsidR="00CD51F4">
        <w:rPr>
          <w:bCs/>
          <w:iCs/>
          <w:sz w:val="22"/>
          <w:szCs w:val="22"/>
        </w:rPr>
        <w:t xml:space="preserve"> (turpmāk-darbi)</w:t>
      </w:r>
      <w:r w:rsidR="0036464A" w:rsidRPr="00CD51F4">
        <w:rPr>
          <w:bCs/>
          <w:iCs/>
          <w:sz w:val="22"/>
          <w:szCs w:val="22"/>
        </w:rPr>
        <w:t xml:space="preserve"> </w:t>
      </w:r>
      <w:r w:rsidRPr="00CD51F4">
        <w:rPr>
          <w:bCs/>
          <w:iCs/>
          <w:sz w:val="22"/>
          <w:szCs w:val="22"/>
        </w:rPr>
        <w:t>veic</w:t>
      </w:r>
      <w:r w:rsidR="0036464A" w:rsidRPr="00CD51F4">
        <w:rPr>
          <w:bCs/>
          <w:iCs/>
          <w:sz w:val="22"/>
          <w:szCs w:val="22"/>
        </w:rPr>
        <w:t xml:space="preserve"> </w:t>
      </w:r>
      <w:r w:rsidRPr="00CD51F4">
        <w:rPr>
          <w:bCs/>
          <w:iCs/>
          <w:sz w:val="22"/>
          <w:szCs w:val="22"/>
        </w:rPr>
        <w:t>pamatojot</w:t>
      </w:r>
      <w:r w:rsidR="0036464A" w:rsidRPr="00CD51F4">
        <w:rPr>
          <w:bCs/>
          <w:iCs/>
          <w:sz w:val="22"/>
          <w:szCs w:val="22"/>
        </w:rPr>
        <w:t>ies uz Tehnisko specifikāciju-</w:t>
      </w:r>
      <w:r w:rsidR="007C2C31">
        <w:rPr>
          <w:bCs/>
          <w:iCs/>
          <w:sz w:val="22"/>
          <w:szCs w:val="22"/>
        </w:rPr>
        <w:t xml:space="preserve"> </w:t>
      </w:r>
      <w:r w:rsidR="0036464A" w:rsidRPr="00CD51F4">
        <w:rPr>
          <w:bCs/>
          <w:iCs/>
          <w:sz w:val="22"/>
          <w:szCs w:val="22"/>
        </w:rPr>
        <w:t>noteikumiem (10</w:t>
      </w:r>
      <w:r w:rsidRPr="00CD51F4">
        <w:rPr>
          <w:bCs/>
          <w:iCs/>
          <w:sz w:val="22"/>
          <w:szCs w:val="22"/>
        </w:rPr>
        <w:t xml:space="preserve">. pielikums). </w:t>
      </w:r>
    </w:p>
    <w:p w:rsidR="00CD51F4" w:rsidRDefault="00CD51F4" w:rsidP="00CD51F4">
      <w:pPr>
        <w:jc w:val="both"/>
        <w:rPr>
          <w:b/>
          <w:bCs/>
          <w:iCs/>
          <w:sz w:val="22"/>
          <w:szCs w:val="22"/>
        </w:rPr>
      </w:pPr>
    </w:p>
    <w:p w:rsidR="00B340DE" w:rsidRPr="00CD51F4" w:rsidRDefault="00B340DE" w:rsidP="001058CB">
      <w:pPr>
        <w:pStyle w:val="Sarakstarindkopa"/>
        <w:numPr>
          <w:ilvl w:val="0"/>
          <w:numId w:val="10"/>
        </w:numPr>
        <w:jc w:val="both"/>
        <w:rPr>
          <w:b/>
          <w:bCs/>
          <w:iCs/>
          <w:sz w:val="22"/>
          <w:szCs w:val="22"/>
        </w:rPr>
      </w:pPr>
      <w:r w:rsidRPr="00CD51F4">
        <w:rPr>
          <w:b/>
          <w:bCs/>
          <w:iCs/>
          <w:sz w:val="22"/>
          <w:szCs w:val="22"/>
        </w:rPr>
        <w:t>Pakalpojuma apraksts:</w:t>
      </w:r>
    </w:p>
    <w:p w:rsidR="00B340DE" w:rsidRPr="00CD51F4" w:rsidRDefault="0036464A" w:rsidP="001058CB">
      <w:pPr>
        <w:pStyle w:val="Sarakstarindkopa"/>
        <w:numPr>
          <w:ilvl w:val="1"/>
          <w:numId w:val="10"/>
        </w:numPr>
        <w:spacing w:after="200" w:line="276" w:lineRule="auto"/>
        <w:jc w:val="both"/>
        <w:rPr>
          <w:iCs/>
          <w:sz w:val="22"/>
          <w:szCs w:val="22"/>
        </w:rPr>
      </w:pPr>
      <w:r w:rsidRPr="00CD51F4">
        <w:rPr>
          <w:iCs/>
          <w:sz w:val="22"/>
          <w:szCs w:val="22"/>
        </w:rPr>
        <w:t>Darbu</w:t>
      </w:r>
      <w:r w:rsidR="00B340DE" w:rsidRPr="00CD51F4">
        <w:rPr>
          <w:iCs/>
          <w:sz w:val="22"/>
          <w:szCs w:val="22"/>
        </w:rPr>
        <w:t xml:space="preserve"> interpretācija, raksturojot Pakalpojuma</w:t>
      </w:r>
      <w:r w:rsidRPr="00CD51F4">
        <w:rPr>
          <w:iCs/>
          <w:sz w:val="22"/>
          <w:szCs w:val="22"/>
        </w:rPr>
        <w:t>, būvdarbu</w:t>
      </w:r>
      <w:r w:rsidR="00B340DE" w:rsidRPr="00CD51F4">
        <w:rPr>
          <w:iCs/>
          <w:sz w:val="22"/>
          <w:szCs w:val="22"/>
        </w:rPr>
        <w:t xml:space="preserve"> sniegšanas mērķus un sasniedzamos rezultātus,</w:t>
      </w:r>
    </w:p>
    <w:p w:rsidR="00B340DE" w:rsidRPr="00CD51F4" w:rsidRDefault="00B340DE" w:rsidP="001058CB">
      <w:pPr>
        <w:pStyle w:val="Sarakstarindkopa"/>
        <w:numPr>
          <w:ilvl w:val="1"/>
          <w:numId w:val="10"/>
        </w:numPr>
        <w:spacing w:after="200" w:line="276" w:lineRule="auto"/>
        <w:jc w:val="both"/>
        <w:rPr>
          <w:iCs/>
          <w:sz w:val="22"/>
          <w:szCs w:val="22"/>
        </w:rPr>
      </w:pPr>
      <w:r w:rsidRPr="00CD51F4">
        <w:rPr>
          <w:iCs/>
          <w:sz w:val="22"/>
          <w:szCs w:val="22"/>
        </w:rPr>
        <w:t>Piedāvāto izpildāmo darbu un veicamo pasākumu apraksts, raksturojot to mijiedarbību,</w:t>
      </w:r>
    </w:p>
    <w:p w:rsidR="00805B4C" w:rsidRPr="00CD51F4" w:rsidRDefault="00CD51F4" w:rsidP="001058CB">
      <w:pPr>
        <w:pStyle w:val="Sarakstarindkopa"/>
        <w:numPr>
          <w:ilvl w:val="1"/>
          <w:numId w:val="10"/>
        </w:numPr>
        <w:suppressAutoHyphens/>
        <w:spacing w:after="120" w:line="100" w:lineRule="atLeast"/>
        <w:jc w:val="both"/>
        <w:rPr>
          <w:sz w:val="22"/>
          <w:szCs w:val="22"/>
        </w:rPr>
      </w:pPr>
      <w:r>
        <w:rPr>
          <w:bCs/>
          <w:iCs/>
          <w:sz w:val="22"/>
          <w:szCs w:val="22"/>
        </w:rPr>
        <w:t xml:space="preserve"> </w:t>
      </w:r>
      <w:r w:rsidR="00805B4C" w:rsidRPr="00CD51F4">
        <w:rPr>
          <w:bCs/>
          <w:iCs/>
          <w:sz w:val="22"/>
          <w:szCs w:val="22"/>
        </w:rPr>
        <w:t>Darba veikšanas kalendārais grafiks.</w:t>
      </w:r>
      <w:r w:rsidR="00805B4C" w:rsidRPr="00CD51F4">
        <w:rPr>
          <w:sz w:val="22"/>
          <w:szCs w:val="22"/>
        </w:rPr>
        <w:t xml:space="preserve"> Tabulas veidā jānorāda darbu izpildes termiņi pa etapiem, atbilstoši nolikuma prasībām, līguma projekta un Specifikācijās norādītajām prasībām. </w:t>
      </w:r>
      <w:r w:rsidR="00805B4C" w:rsidRPr="00CD51F4">
        <w:rPr>
          <w:bCs/>
          <w:iCs/>
          <w:sz w:val="22"/>
          <w:szCs w:val="22"/>
        </w:rPr>
        <w:t>Laika grafikā iekļaut termiņu-objekta nodošana ekspluatācijā.</w:t>
      </w:r>
    </w:p>
    <w:p w:rsidR="00B340DE" w:rsidRPr="00CD51F4" w:rsidRDefault="00CC6AEA" w:rsidP="001058CB">
      <w:pPr>
        <w:pStyle w:val="Sarakstarindkopa"/>
        <w:numPr>
          <w:ilvl w:val="1"/>
          <w:numId w:val="10"/>
        </w:numPr>
        <w:spacing w:after="200" w:line="276" w:lineRule="auto"/>
        <w:jc w:val="both"/>
        <w:rPr>
          <w:iCs/>
          <w:sz w:val="22"/>
          <w:szCs w:val="22"/>
        </w:rPr>
      </w:pPr>
      <w:r w:rsidRPr="00CD51F4">
        <w:rPr>
          <w:iCs/>
          <w:sz w:val="22"/>
          <w:szCs w:val="22"/>
        </w:rPr>
        <w:t>Darbu</w:t>
      </w:r>
      <w:r w:rsidR="00B340DE" w:rsidRPr="00CD51F4">
        <w:rPr>
          <w:iCs/>
          <w:sz w:val="22"/>
          <w:szCs w:val="22"/>
        </w:rPr>
        <w:t xml:space="preserve"> sniegšanai piedāvāto metožu un līdzekļu apraksts atsevišķi katram izpildāmajam darbam un veicamajam pasākumam,</w:t>
      </w:r>
    </w:p>
    <w:p w:rsidR="00B340DE" w:rsidRPr="00CD51F4" w:rsidRDefault="00CD51F4" w:rsidP="001058CB">
      <w:pPr>
        <w:pStyle w:val="Sarakstarindkopa"/>
        <w:numPr>
          <w:ilvl w:val="1"/>
          <w:numId w:val="10"/>
        </w:numPr>
        <w:spacing w:after="200" w:line="276" w:lineRule="auto"/>
        <w:jc w:val="both"/>
        <w:rPr>
          <w:iCs/>
          <w:sz w:val="22"/>
          <w:szCs w:val="22"/>
        </w:rPr>
      </w:pPr>
      <w:r>
        <w:rPr>
          <w:iCs/>
          <w:sz w:val="22"/>
          <w:szCs w:val="22"/>
        </w:rPr>
        <w:t xml:space="preserve"> </w:t>
      </w:r>
      <w:r w:rsidR="00CC6AEA" w:rsidRPr="00CD51F4">
        <w:rPr>
          <w:iCs/>
          <w:sz w:val="22"/>
          <w:szCs w:val="22"/>
        </w:rPr>
        <w:t>Darbu</w:t>
      </w:r>
      <w:r w:rsidR="00B340DE" w:rsidRPr="00CD51F4">
        <w:rPr>
          <w:iCs/>
          <w:sz w:val="22"/>
          <w:szCs w:val="22"/>
        </w:rPr>
        <w:t xml:space="preserve"> sniegšanai nepieciešamās informācijas apraksts,</w:t>
      </w:r>
    </w:p>
    <w:p w:rsidR="00B340DE" w:rsidRPr="00145101" w:rsidRDefault="00CD51F4" w:rsidP="00CD51F4">
      <w:pPr>
        <w:spacing w:after="200" w:line="276" w:lineRule="auto"/>
        <w:jc w:val="both"/>
        <w:rPr>
          <w:iCs/>
          <w:sz w:val="22"/>
          <w:szCs w:val="22"/>
        </w:rPr>
      </w:pPr>
      <w:r>
        <w:rPr>
          <w:iCs/>
          <w:sz w:val="22"/>
          <w:szCs w:val="22"/>
        </w:rPr>
        <w:t xml:space="preserve">2.6. </w:t>
      </w:r>
      <w:r w:rsidR="00CC6AEA" w:rsidRPr="00145101">
        <w:rPr>
          <w:iCs/>
          <w:sz w:val="22"/>
          <w:szCs w:val="22"/>
        </w:rPr>
        <w:t>Darbu</w:t>
      </w:r>
      <w:r w:rsidR="00B340DE" w:rsidRPr="00145101">
        <w:rPr>
          <w:iCs/>
          <w:sz w:val="22"/>
          <w:szCs w:val="22"/>
        </w:rPr>
        <w:t xml:space="preserve"> sniegšanas galveno risku un pieņēmumu raksturojums,</w:t>
      </w:r>
    </w:p>
    <w:p w:rsidR="00B340DE" w:rsidRPr="00CD51F4" w:rsidRDefault="00CC6AEA" w:rsidP="001058CB">
      <w:pPr>
        <w:pStyle w:val="Sarakstarindkopa"/>
        <w:numPr>
          <w:ilvl w:val="1"/>
          <w:numId w:val="12"/>
        </w:numPr>
        <w:spacing w:after="200" w:line="276" w:lineRule="auto"/>
        <w:jc w:val="both"/>
        <w:rPr>
          <w:iCs/>
          <w:sz w:val="22"/>
          <w:szCs w:val="22"/>
        </w:rPr>
      </w:pPr>
      <w:r w:rsidRPr="00CD51F4">
        <w:rPr>
          <w:iCs/>
          <w:sz w:val="22"/>
          <w:szCs w:val="22"/>
        </w:rPr>
        <w:t>Darbu</w:t>
      </w:r>
      <w:r w:rsidR="00B340DE" w:rsidRPr="00CD51F4">
        <w:rPr>
          <w:iCs/>
          <w:sz w:val="22"/>
          <w:szCs w:val="22"/>
        </w:rPr>
        <w:t xml:space="preserve"> sniegšanas organizatoriskās struktūras apraksts.</w:t>
      </w:r>
    </w:p>
    <w:p w:rsidR="004F2D5F" w:rsidRPr="00CD51F4" w:rsidRDefault="004F2D5F" w:rsidP="001058CB">
      <w:pPr>
        <w:pStyle w:val="Sarakstarindkopa"/>
        <w:numPr>
          <w:ilvl w:val="1"/>
          <w:numId w:val="12"/>
        </w:numPr>
        <w:suppressAutoHyphens/>
        <w:spacing w:after="120" w:line="100" w:lineRule="atLeast"/>
        <w:jc w:val="both"/>
        <w:rPr>
          <w:sz w:val="22"/>
          <w:szCs w:val="22"/>
        </w:rPr>
      </w:pPr>
      <w:r w:rsidRPr="00CD51F4">
        <w:rPr>
          <w:color w:val="000000"/>
          <w:sz w:val="22"/>
          <w:szCs w:val="22"/>
          <w:lang w:eastAsia="en-US"/>
        </w:rPr>
        <w:t>Garantijas laika nodrošinājums</w:t>
      </w:r>
      <w:r w:rsidRPr="00CD51F4">
        <w:rPr>
          <w:b/>
          <w:color w:val="000000"/>
          <w:sz w:val="22"/>
          <w:szCs w:val="22"/>
          <w:lang w:eastAsia="en-US"/>
        </w:rPr>
        <w:t xml:space="preserve"> - </w:t>
      </w:r>
      <w:r w:rsidRPr="00CD51F4">
        <w:rPr>
          <w:color w:val="000000"/>
          <w:sz w:val="22"/>
          <w:szCs w:val="22"/>
          <w:lang w:eastAsia="en-US"/>
        </w:rPr>
        <w:t>Tehniskajā piedāvājumā iekļauj apliecinājumu par piedāvāto būvdarbu garantijas termiņu (gados) no pieņemšanas-nodošanas akta parakstīšanas brīža. Piedāvātam būvdarbu garantijas termiņam ir jābūt ne īsākam par 5 (pieciem) gadiem. P</w:t>
      </w:r>
      <w:r w:rsidRPr="00CD51F4">
        <w:rPr>
          <w:sz w:val="22"/>
          <w:szCs w:val="22"/>
          <w:lang w:eastAsia="en-US"/>
        </w:rPr>
        <w:t>iedāvājuma iesniedzējam, ja būvdarbu garantijas termiņš ir vairāk, kā 5 (pieci) gadi, jāiesniedz kredītiestādes</w:t>
      </w:r>
      <w:r w:rsidRPr="00CD51F4">
        <w:rPr>
          <w:rFonts w:eastAsia="Arial Unicode MS"/>
          <w:kern w:val="1"/>
          <w:sz w:val="22"/>
          <w:szCs w:val="22"/>
          <w:lang w:eastAsia="en-US"/>
        </w:rPr>
        <w:t xml:space="preserve"> vai apdrošināšanas sabiedrības</w:t>
      </w:r>
      <w:r w:rsidRPr="00CD51F4">
        <w:rPr>
          <w:sz w:val="22"/>
          <w:szCs w:val="22"/>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B340DE" w:rsidRPr="00145101" w:rsidRDefault="00B340DE" w:rsidP="00B340DE">
      <w:pPr>
        <w:ind w:left="720"/>
        <w:jc w:val="both"/>
        <w:rPr>
          <w:iCs/>
          <w:sz w:val="22"/>
          <w:szCs w:val="22"/>
        </w:rPr>
      </w:pPr>
    </w:p>
    <w:p w:rsidR="00B340DE" w:rsidRPr="00CD51F4" w:rsidRDefault="00B340DE" w:rsidP="001058CB">
      <w:pPr>
        <w:pStyle w:val="Sarakstarindkopa"/>
        <w:numPr>
          <w:ilvl w:val="0"/>
          <w:numId w:val="12"/>
        </w:numPr>
        <w:spacing w:after="200" w:line="276" w:lineRule="auto"/>
        <w:jc w:val="both"/>
        <w:rPr>
          <w:b/>
          <w:sz w:val="22"/>
          <w:szCs w:val="22"/>
        </w:rPr>
      </w:pPr>
      <w:r w:rsidRPr="00CD51F4">
        <w:rPr>
          <w:b/>
          <w:sz w:val="22"/>
          <w:szCs w:val="22"/>
        </w:rPr>
        <w:t>Cita informācija</w:t>
      </w:r>
    </w:p>
    <w:p w:rsidR="00B340DE" w:rsidRDefault="00B340DE" w:rsidP="00F569A0">
      <w:pPr>
        <w:jc w:val="right"/>
        <w:rPr>
          <w:b/>
          <w:color w:val="00000A"/>
          <w:sz w:val="22"/>
          <w:szCs w:val="22"/>
        </w:rPr>
      </w:pPr>
    </w:p>
    <w:p w:rsidR="00F73456" w:rsidRDefault="00F73456" w:rsidP="00F569A0">
      <w:pPr>
        <w:jc w:val="right"/>
        <w:rPr>
          <w:b/>
          <w:color w:val="00000A"/>
          <w:sz w:val="22"/>
          <w:szCs w:val="22"/>
        </w:rPr>
      </w:pPr>
    </w:p>
    <w:p w:rsidR="00F73456" w:rsidRPr="00145101" w:rsidRDefault="00F73456" w:rsidP="00F569A0">
      <w:pPr>
        <w:jc w:val="right"/>
        <w:rPr>
          <w:b/>
          <w:color w:val="00000A"/>
          <w:sz w:val="22"/>
          <w:szCs w:val="22"/>
        </w:rPr>
      </w:pPr>
    </w:p>
    <w:p w:rsidR="00B340DE" w:rsidRPr="00145101" w:rsidRDefault="00B340DE" w:rsidP="00F569A0">
      <w:pPr>
        <w:jc w:val="right"/>
        <w:rPr>
          <w:b/>
          <w:color w:val="00000A"/>
          <w:sz w:val="22"/>
          <w:szCs w:val="22"/>
        </w:rPr>
      </w:pPr>
    </w:p>
    <w:p w:rsidR="00B340DE" w:rsidRDefault="00B340DE" w:rsidP="00F569A0">
      <w:pPr>
        <w:jc w:val="right"/>
        <w:rPr>
          <w:b/>
          <w:color w:val="00000A"/>
          <w:sz w:val="22"/>
          <w:szCs w:val="22"/>
        </w:rPr>
      </w:pPr>
    </w:p>
    <w:p w:rsidR="00187D54" w:rsidRDefault="00187D54" w:rsidP="00F569A0">
      <w:pPr>
        <w:jc w:val="right"/>
        <w:rPr>
          <w:b/>
          <w:color w:val="00000A"/>
          <w:sz w:val="22"/>
          <w:szCs w:val="22"/>
        </w:rPr>
      </w:pPr>
    </w:p>
    <w:p w:rsidR="00187D54" w:rsidRDefault="00187D54" w:rsidP="00F569A0">
      <w:pPr>
        <w:jc w:val="right"/>
        <w:rPr>
          <w:b/>
          <w:color w:val="00000A"/>
          <w:sz w:val="22"/>
          <w:szCs w:val="22"/>
        </w:rPr>
      </w:pPr>
    </w:p>
    <w:p w:rsidR="007E022C" w:rsidRPr="00145101" w:rsidRDefault="00C67EE1" w:rsidP="00810C27">
      <w:pPr>
        <w:jc w:val="right"/>
        <w:rPr>
          <w:b/>
          <w:color w:val="00000A"/>
          <w:sz w:val="20"/>
          <w:szCs w:val="20"/>
        </w:rPr>
      </w:pPr>
      <w:r w:rsidRPr="00145101">
        <w:rPr>
          <w:b/>
          <w:color w:val="00000A"/>
          <w:sz w:val="20"/>
          <w:szCs w:val="20"/>
        </w:rPr>
        <w:t>Pielikums Nr.10</w:t>
      </w:r>
    </w:p>
    <w:p w:rsidR="007E022C" w:rsidRPr="00145101" w:rsidRDefault="00397C7F" w:rsidP="007E022C">
      <w:pPr>
        <w:jc w:val="right"/>
        <w:rPr>
          <w:bCs/>
          <w:sz w:val="20"/>
          <w:szCs w:val="20"/>
        </w:rPr>
      </w:pPr>
      <w:r>
        <w:rPr>
          <w:bCs/>
          <w:sz w:val="20"/>
          <w:szCs w:val="20"/>
        </w:rPr>
        <w:t xml:space="preserve"> </w:t>
      </w:r>
      <w:r w:rsidR="007E022C" w:rsidRPr="00145101">
        <w:rPr>
          <w:bCs/>
          <w:sz w:val="20"/>
          <w:szCs w:val="20"/>
        </w:rPr>
        <w:t>Nolikumam</w:t>
      </w:r>
    </w:p>
    <w:p w:rsidR="007E022C" w:rsidRPr="00145101" w:rsidRDefault="007E022C" w:rsidP="007E022C">
      <w:pPr>
        <w:jc w:val="right"/>
        <w:rPr>
          <w:color w:val="000000" w:themeColor="text1"/>
          <w:sz w:val="20"/>
          <w:szCs w:val="20"/>
        </w:rPr>
      </w:pPr>
      <w:r w:rsidRPr="00145101">
        <w:rPr>
          <w:bCs/>
          <w:sz w:val="20"/>
          <w:szCs w:val="20"/>
        </w:rPr>
        <w:t>Identifikācijas Nr</w:t>
      </w:r>
      <w:r w:rsidR="00573C0E" w:rsidRPr="00145101">
        <w:rPr>
          <w:bCs/>
          <w:color w:val="000000" w:themeColor="text1"/>
          <w:sz w:val="20"/>
          <w:szCs w:val="20"/>
        </w:rPr>
        <w:t xml:space="preserve">. </w:t>
      </w:r>
      <w:r w:rsidR="00145101">
        <w:rPr>
          <w:bCs/>
          <w:color w:val="000000" w:themeColor="text1"/>
          <w:sz w:val="20"/>
          <w:szCs w:val="20"/>
        </w:rPr>
        <w:t xml:space="preserve">TNS </w:t>
      </w:r>
      <w:r w:rsidR="00573C0E" w:rsidRPr="00145101">
        <w:rPr>
          <w:bCs/>
          <w:color w:val="000000" w:themeColor="text1"/>
          <w:sz w:val="20"/>
          <w:szCs w:val="20"/>
        </w:rPr>
        <w:t>2017/</w:t>
      </w:r>
      <w:r w:rsidR="00F73456">
        <w:rPr>
          <w:bCs/>
          <w:color w:val="000000" w:themeColor="text1"/>
          <w:sz w:val="20"/>
          <w:szCs w:val="20"/>
        </w:rPr>
        <w:t>CA-5</w:t>
      </w:r>
    </w:p>
    <w:p w:rsidR="007E022C" w:rsidRDefault="007E022C" w:rsidP="00BC4166">
      <w:pPr>
        <w:jc w:val="right"/>
        <w:rPr>
          <w:color w:val="000000" w:themeColor="text1"/>
          <w:sz w:val="20"/>
          <w:szCs w:val="20"/>
        </w:rPr>
      </w:pPr>
    </w:p>
    <w:p w:rsidR="00427247" w:rsidRDefault="00427247" w:rsidP="00BC4166">
      <w:pPr>
        <w:jc w:val="right"/>
        <w:rPr>
          <w:color w:val="000000" w:themeColor="text1"/>
          <w:sz w:val="20"/>
          <w:szCs w:val="20"/>
        </w:rPr>
      </w:pPr>
    </w:p>
    <w:p w:rsidR="00427247" w:rsidRDefault="00427247" w:rsidP="00427247">
      <w:pPr>
        <w:jc w:val="center"/>
        <w:rPr>
          <w:b/>
          <w:sz w:val="28"/>
          <w:szCs w:val="28"/>
        </w:rPr>
      </w:pPr>
    </w:p>
    <w:p w:rsidR="00427247" w:rsidRPr="00427247" w:rsidRDefault="00427247" w:rsidP="00427247">
      <w:pPr>
        <w:jc w:val="center"/>
        <w:rPr>
          <w:b/>
        </w:rPr>
      </w:pPr>
      <w:r w:rsidRPr="00427247">
        <w:rPr>
          <w:b/>
        </w:rPr>
        <w:t>Tehniskā specifikācija – noteikumi</w:t>
      </w:r>
    </w:p>
    <w:p w:rsidR="00427247" w:rsidRPr="00427247" w:rsidRDefault="00427247" w:rsidP="00427247">
      <w:pPr>
        <w:jc w:val="center"/>
        <w:rPr>
          <w:b/>
        </w:rPr>
      </w:pPr>
      <w:r w:rsidRPr="00427247">
        <w:rPr>
          <w:b/>
        </w:rPr>
        <w:t>“Šķeldas apkures katla ar jaudu 0,5MW piegāde un montāža katlumājā Zvirgzdos,</w:t>
      </w:r>
      <w:r>
        <w:rPr>
          <w:b/>
        </w:rPr>
        <w:t xml:space="preserve"> Laidzes pagastā , Talsu novadā</w:t>
      </w:r>
    </w:p>
    <w:p w:rsidR="00427247" w:rsidRPr="00427247" w:rsidRDefault="00427247" w:rsidP="00427247">
      <w:pPr>
        <w:rPr>
          <w:b/>
          <w:sz w:val="22"/>
          <w:szCs w:val="22"/>
        </w:rPr>
      </w:pPr>
      <w:r w:rsidRPr="00427247">
        <w:rPr>
          <w:b/>
          <w:sz w:val="22"/>
          <w:szCs w:val="22"/>
        </w:rPr>
        <w:t>Tehniskās prasības:</w:t>
      </w:r>
    </w:p>
    <w:tbl>
      <w:tblPr>
        <w:tblStyle w:val="Reatabula"/>
        <w:tblW w:w="9209" w:type="dxa"/>
        <w:tblLook w:val="04A0" w:firstRow="1" w:lastRow="0" w:firstColumn="1" w:lastColumn="0" w:noHBand="0" w:noVBand="1"/>
      </w:tblPr>
      <w:tblGrid>
        <w:gridCol w:w="1129"/>
        <w:gridCol w:w="5103"/>
        <w:gridCol w:w="1418"/>
        <w:gridCol w:w="1559"/>
      </w:tblGrid>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Nr.p.k.</w:t>
            </w:r>
          </w:p>
        </w:tc>
        <w:tc>
          <w:tcPr>
            <w:tcW w:w="5103" w:type="dxa"/>
          </w:tcPr>
          <w:p w:rsidR="00427247" w:rsidRPr="00F34861" w:rsidRDefault="00427247" w:rsidP="00045CA4">
            <w:pPr>
              <w:jc w:val="center"/>
              <w:rPr>
                <w:rFonts w:ascii="Times New Roman" w:hAnsi="Times New Roman"/>
              </w:rPr>
            </w:pPr>
            <w:r w:rsidRPr="00F34861">
              <w:rPr>
                <w:rFonts w:ascii="Times New Roman" w:hAnsi="Times New Roman"/>
              </w:rPr>
              <w:t>Nosaukums</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Mērvienība</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Daudzums</w:t>
            </w:r>
          </w:p>
        </w:tc>
      </w:tr>
      <w:tr w:rsidR="00427247" w:rsidRPr="00503B3F" w:rsidTr="00045CA4">
        <w:trPr>
          <w:trHeight w:val="49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w:t>
            </w:r>
          </w:p>
        </w:tc>
        <w:tc>
          <w:tcPr>
            <w:tcW w:w="5103" w:type="dxa"/>
          </w:tcPr>
          <w:p w:rsidR="00427247" w:rsidRPr="00F34861" w:rsidRDefault="00427247" w:rsidP="00045CA4">
            <w:pPr>
              <w:jc w:val="center"/>
              <w:rPr>
                <w:rFonts w:ascii="Times New Roman" w:hAnsi="Times New Roman"/>
                <w:b/>
              </w:rPr>
            </w:pPr>
            <w:r w:rsidRPr="00F34861">
              <w:rPr>
                <w:rFonts w:ascii="Times New Roman" w:hAnsi="Times New Roman"/>
                <w:b/>
              </w:rPr>
              <w:t>Šķeldas apkures iekārtas, kurināmā noliktava, brīvi stāvošs dūmenis.</w:t>
            </w:r>
          </w:p>
        </w:tc>
        <w:tc>
          <w:tcPr>
            <w:tcW w:w="1418" w:type="dxa"/>
          </w:tcPr>
          <w:p w:rsidR="00427247" w:rsidRPr="00F34861" w:rsidRDefault="00427247" w:rsidP="00045CA4">
            <w:pPr>
              <w:jc w:val="center"/>
              <w:rPr>
                <w:rFonts w:ascii="Times New Roman" w:hAnsi="Times New Roman"/>
              </w:rPr>
            </w:pPr>
          </w:p>
        </w:tc>
        <w:tc>
          <w:tcPr>
            <w:tcW w:w="1559" w:type="dxa"/>
          </w:tcPr>
          <w:p w:rsidR="00427247" w:rsidRPr="00F34861" w:rsidRDefault="00427247" w:rsidP="00045CA4">
            <w:pPr>
              <w:jc w:val="center"/>
              <w:rPr>
                <w:rFonts w:ascii="Times New Roman" w:hAnsi="Times New Roman"/>
              </w:rPr>
            </w:pP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1.1</w:t>
            </w:r>
          </w:p>
        </w:tc>
        <w:tc>
          <w:tcPr>
            <w:tcW w:w="5103" w:type="dxa"/>
          </w:tcPr>
          <w:p w:rsidR="00427247" w:rsidRPr="00F34861" w:rsidRDefault="00427247" w:rsidP="00045CA4">
            <w:pPr>
              <w:rPr>
                <w:rFonts w:ascii="Times New Roman" w:hAnsi="Times New Roman"/>
              </w:rPr>
            </w:pPr>
            <w:r w:rsidRPr="00F34861">
              <w:rPr>
                <w:rFonts w:ascii="Times New Roman" w:hAnsi="Times New Roman"/>
              </w:rPr>
              <w:t>Kurināmā noliktava ar kustīgās grīdas sistēmu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49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1.2</w:t>
            </w:r>
          </w:p>
        </w:tc>
        <w:tc>
          <w:tcPr>
            <w:tcW w:w="5103" w:type="dxa"/>
          </w:tcPr>
          <w:p w:rsidR="00427247" w:rsidRPr="00F34861" w:rsidRDefault="00427247" w:rsidP="00045CA4">
            <w:pPr>
              <w:rPr>
                <w:rFonts w:ascii="Times New Roman" w:hAnsi="Times New Roman"/>
              </w:rPr>
            </w:pPr>
            <w:r w:rsidRPr="00F34861">
              <w:rPr>
                <w:rFonts w:ascii="Times New Roman" w:hAnsi="Times New Roman"/>
              </w:rPr>
              <w:t>Kurināmā padeves sistēma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gab</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1.3</w:t>
            </w:r>
          </w:p>
        </w:tc>
        <w:tc>
          <w:tcPr>
            <w:tcW w:w="5103" w:type="dxa"/>
          </w:tcPr>
          <w:p w:rsidR="00427247" w:rsidRPr="00F34861" w:rsidRDefault="00427247" w:rsidP="00045CA4">
            <w:pPr>
              <w:rPr>
                <w:rFonts w:ascii="Times New Roman" w:hAnsi="Times New Roman"/>
              </w:rPr>
            </w:pPr>
            <w:r w:rsidRPr="00F34861">
              <w:rPr>
                <w:rFonts w:ascii="Times New Roman" w:hAnsi="Times New Roman"/>
              </w:rPr>
              <w:t>Šķeldas apkures katls ar jaudu 0,5MW ar kurtuvi un aprīkojumu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1.4</w:t>
            </w:r>
          </w:p>
        </w:tc>
        <w:tc>
          <w:tcPr>
            <w:tcW w:w="5103" w:type="dxa"/>
          </w:tcPr>
          <w:p w:rsidR="00427247" w:rsidRPr="00F34861" w:rsidRDefault="00427247" w:rsidP="00045CA4">
            <w:pPr>
              <w:rPr>
                <w:rFonts w:ascii="Times New Roman" w:hAnsi="Times New Roman"/>
              </w:rPr>
            </w:pPr>
            <w:r w:rsidRPr="00F34861">
              <w:rPr>
                <w:rFonts w:ascii="Times New Roman" w:hAnsi="Times New Roman"/>
              </w:rPr>
              <w:t>Dūmgāzu novadīšanas un attīrīšanas sistēma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1.5</w:t>
            </w:r>
          </w:p>
        </w:tc>
        <w:tc>
          <w:tcPr>
            <w:tcW w:w="5103" w:type="dxa"/>
          </w:tcPr>
          <w:p w:rsidR="00427247" w:rsidRPr="00F34861" w:rsidRDefault="00427247" w:rsidP="00045CA4">
            <w:pPr>
              <w:rPr>
                <w:rFonts w:ascii="Times New Roman" w:hAnsi="Times New Roman"/>
              </w:rPr>
            </w:pPr>
            <w:r w:rsidRPr="00F34861">
              <w:rPr>
                <w:rFonts w:ascii="Times New Roman" w:hAnsi="Times New Roman"/>
              </w:rPr>
              <w:t>Bezatsaišu dūmenis ar dūmejām</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1.6</w:t>
            </w:r>
          </w:p>
        </w:tc>
        <w:tc>
          <w:tcPr>
            <w:tcW w:w="5103" w:type="dxa"/>
          </w:tcPr>
          <w:p w:rsidR="00427247" w:rsidRPr="00F34861" w:rsidRDefault="00427247" w:rsidP="00045CA4">
            <w:pPr>
              <w:rPr>
                <w:rFonts w:ascii="Times New Roman" w:hAnsi="Times New Roman"/>
              </w:rPr>
            </w:pPr>
            <w:r w:rsidRPr="00F34861">
              <w:rPr>
                <w:rFonts w:ascii="Times New Roman" w:hAnsi="Times New Roman"/>
              </w:rPr>
              <w:t>Pelnu savākšanas un izvadīšanas sistēma ar konteineru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1.7</w:t>
            </w:r>
          </w:p>
        </w:tc>
        <w:tc>
          <w:tcPr>
            <w:tcW w:w="5103" w:type="dxa"/>
          </w:tcPr>
          <w:p w:rsidR="00427247" w:rsidRPr="00F34861" w:rsidRDefault="00427247" w:rsidP="007C2C31">
            <w:pPr>
              <w:jc w:val="both"/>
              <w:rPr>
                <w:rFonts w:ascii="Times New Roman" w:hAnsi="Times New Roman"/>
              </w:rPr>
            </w:pPr>
            <w:r w:rsidRPr="00F34861">
              <w:rPr>
                <w:rFonts w:ascii="Times New Roman" w:hAnsi="Times New Roman"/>
              </w:rPr>
              <w:t>Pieslēgums esošajiem siltumtīkliem ar sajaucējvārstu,cirkulācijas sūkņiem, ūdens sagatavošanas un piebarošanas sistēmu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1.8</w:t>
            </w:r>
          </w:p>
        </w:tc>
        <w:tc>
          <w:tcPr>
            <w:tcW w:w="5103" w:type="dxa"/>
          </w:tcPr>
          <w:p w:rsidR="00427247" w:rsidRPr="00F34861" w:rsidRDefault="00427247" w:rsidP="00045CA4">
            <w:pPr>
              <w:rPr>
                <w:rFonts w:ascii="Times New Roman" w:hAnsi="Times New Roman"/>
              </w:rPr>
            </w:pPr>
            <w:r w:rsidRPr="00F34861">
              <w:rPr>
                <w:rFonts w:ascii="Times New Roman" w:hAnsi="Times New Roman"/>
              </w:rPr>
              <w:t>Katla un tehnoloģisko iekārtu automātiskās vadības sistēma  ar attālinātās vadības, kontroles un vizualizācijas sistēmu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1.9</w:t>
            </w:r>
          </w:p>
        </w:tc>
        <w:tc>
          <w:tcPr>
            <w:tcW w:w="5103" w:type="dxa"/>
          </w:tcPr>
          <w:p w:rsidR="00427247" w:rsidRPr="00F34861" w:rsidRDefault="00427247" w:rsidP="00045CA4">
            <w:pPr>
              <w:rPr>
                <w:rFonts w:ascii="Times New Roman" w:hAnsi="Times New Roman"/>
              </w:rPr>
            </w:pPr>
            <w:r w:rsidRPr="00F34861">
              <w:rPr>
                <w:rFonts w:ascii="Times New Roman" w:hAnsi="Times New Roman"/>
              </w:rPr>
              <w:t xml:space="preserve">Rezerves elektroapgādes sistēma, katla drošas darbības apturēšanai. </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Default="00427247" w:rsidP="00045CA4">
            <w:pPr>
              <w:jc w:val="center"/>
              <w:rPr>
                <w:rFonts w:ascii="Times New Roman" w:hAnsi="Times New Roman"/>
              </w:rPr>
            </w:pPr>
          </w:p>
          <w:p w:rsidR="00427247" w:rsidRPr="00F34861" w:rsidRDefault="00427247" w:rsidP="00045CA4">
            <w:pPr>
              <w:jc w:val="center"/>
              <w:rPr>
                <w:rFonts w:ascii="Times New Roman" w:hAnsi="Times New Roman"/>
              </w:rPr>
            </w:pPr>
            <w:r w:rsidRPr="00F34861">
              <w:rPr>
                <w:rFonts w:ascii="Times New Roman" w:hAnsi="Times New Roman"/>
              </w:rPr>
              <w:t>2.</w:t>
            </w:r>
          </w:p>
        </w:tc>
        <w:tc>
          <w:tcPr>
            <w:tcW w:w="5103" w:type="dxa"/>
          </w:tcPr>
          <w:p w:rsidR="00427247" w:rsidRDefault="00427247" w:rsidP="00045CA4">
            <w:pPr>
              <w:jc w:val="center"/>
              <w:rPr>
                <w:rFonts w:ascii="Times New Roman" w:hAnsi="Times New Roman"/>
                <w:b/>
              </w:rPr>
            </w:pPr>
          </w:p>
          <w:p w:rsidR="00427247" w:rsidRPr="00F34861" w:rsidRDefault="00427247" w:rsidP="00045CA4">
            <w:pPr>
              <w:jc w:val="center"/>
              <w:rPr>
                <w:rFonts w:ascii="Times New Roman" w:hAnsi="Times New Roman"/>
                <w:b/>
              </w:rPr>
            </w:pPr>
            <w:r w:rsidRPr="00F34861">
              <w:rPr>
                <w:rFonts w:ascii="Times New Roman" w:hAnsi="Times New Roman"/>
                <w:b/>
              </w:rPr>
              <w:t>Celtniecības darbi</w:t>
            </w:r>
          </w:p>
        </w:tc>
        <w:tc>
          <w:tcPr>
            <w:tcW w:w="1418" w:type="dxa"/>
          </w:tcPr>
          <w:p w:rsidR="00427247" w:rsidRPr="00F34861" w:rsidRDefault="00427247" w:rsidP="00045CA4">
            <w:pPr>
              <w:jc w:val="center"/>
              <w:rPr>
                <w:rFonts w:ascii="Times New Roman" w:hAnsi="Times New Roman"/>
              </w:rPr>
            </w:pPr>
          </w:p>
        </w:tc>
        <w:tc>
          <w:tcPr>
            <w:tcW w:w="1559" w:type="dxa"/>
          </w:tcPr>
          <w:p w:rsidR="00427247" w:rsidRPr="00F34861" w:rsidRDefault="00427247" w:rsidP="00045CA4">
            <w:pPr>
              <w:jc w:val="center"/>
              <w:rPr>
                <w:rFonts w:ascii="Times New Roman" w:hAnsi="Times New Roman"/>
              </w:rPr>
            </w:pP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w:t>
            </w:r>
          </w:p>
        </w:tc>
        <w:tc>
          <w:tcPr>
            <w:tcW w:w="5103" w:type="dxa"/>
          </w:tcPr>
          <w:p w:rsidR="00427247" w:rsidRPr="00F34861" w:rsidRDefault="00427247" w:rsidP="00045CA4">
            <w:pPr>
              <w:rPr>
                <w:rFonts w:ascii="Times New Roman" w:hAnsi="Times New Roman"/>
              </w:rPr>
            </w:pPr>
            <w:r w:rsidRPr="00F34861">
              <w:rPr>
                <w:rFonts w:ascii="Times New Roman" w:hAnsi="Times New Roman"/>
              </w:rPr>
              <w:t>Esošās betona grīdas un apakškonstrukciju demontāža jaunā aprīkojuma izbūves zonā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2.2</w:t>
            </w:r>
          </w:p>
        </w:tc>
        <w:tc>
          <w:tcPr>
            <w:tcW w:w="5103" w:type="dxa"/>
          </w:tcPr>
          <w:p w:rsidR="00427247" w:rsidRPr="00F34861" w:rsidRDefault="00427247" w:rsidP="00045CA4">
            <w:pPr>
              <w:rPr>
                <w:rFonts w:ascii="Times New Roman" w:hAnsi="Times New Roman"/>
              </w:rPr>
            </w:pPr>
            <w:r w:rsidRPr="00F34861">
              <w:rPr>
                <w:rFonts w:ascii="Times New Roman" w:hAnsi="Times New Roman"/>
              </w:rPr>
              <w:t>Demontēto materiālu aizvešana utilizācijai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2.3</w:t>
            </w:r>
          </w:p>
        </w:tc>
        <w:tc>
          <w:tcPr>
            <w:tcW w:w="5103" w:type="dxa"/>
          </w:tcPr>
          <w:p w:rsidR="00427247" w:rsidRPr="00F34861" w:rsidRDefault="00427247" w:rsidP="00045CA4">
            <w:pPr>
              <w:rPr>
                <w:rFonts w:ascii="Times New Roman" w:hAnsi="Times New Roman"/>
              </w:rPr>
            </w:pPr>
            <w:r w:rsidRPr="00F34861">
              <w:rPr>
                <w:rFonts w:ascii="Times New Roman" w:hAnsi="Times New Roman"/>
              </w:rPr>
              <w:t>Katlumājas iekšējo sienu mazgāšana un balsināšana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2.4</w:t>
            </w:r>
          </w:p>
        </w:tc>
        <w:tc>
          <w:tcPr>
            <w:tcW w:w="5103" w:type="dxa"/>
          </w:tcPr>
          <w:p w:rsidR="00427247" w:rsidRPr="00F34861" w:rsidRDefault="00427247" w:rsidP="00045CA4">
            <w:pPr>
              <w:rPr>
                <w:rFonts w:ascii="Times New Roman" w:hAnsi="Times New Roman"/>
              </w:rPr>
            </w:pPr>
            <w:r w:rsidRPr="00F34861">
              <w:rPr>
                <w:rFonts w:ascii="Times New Roman" w:hAnsi="Times New Roman"/>
              </w:rPr>
              <w:t>Esošā dūmeņa demontāža, sagriešana un novietošana pasūtītāja norādītajā vietā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2.5</w:t>
            </w:r>
          </w:p>
        </w:tc>
        <w:tc>
          <w:tcPr>
            <w:tcW w:w="5103" w:type="dxa"/>
          </w:tcPr>
          <w:p w:rsidR="00427247" w:rsidRPr="00F34861" w:rsidRDefault="00427247" w:rsidP="00045CA4">
            <w:pPr>
              <w:rPr>
                <w:rFonts w:ascii="Times New Roman" w:hAnsi="Times New Roman"/>
              </w:rPr>
            </w:pPr>
            <w:r w:rsidRPr="00F34861">
              <w:rPr>
                <w:rFonts w:ascii="Times New Roman" w:hAnsi="Times New Roman"/>
              </w:rPr>
              <w:t>Vārtu ailes pārbūve ārsienā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2.6</w:t>
            </w:r>
          </w:p>
        </w:tc>
        <w:tc>
          <w:tcPr>
            <w:tcW w:w="5103" w:type="dxa"/>
          </w:tcPr>
          <w:p w:rsidR="00427247" w:rsidRPr="00F34861" w:rsidRDefault="00427247" w:rsidP="00045CA4">
            <w:pPr>
              <w:rPr>
                <w:rFonts w:ascii="Times New Roman" w:hAnsi="Times New Roman"/>
              </w:rPr>
            </w:pPr>
            <w:r w:rsidRPr="00F34861">
              <w:rPr>
                <w:rFonts w:ascii="Times New Roman" w:hAnsi="Times New Roman"/>
              </w:rPr>
              <w:t xml:space="preserve">Automātisko industriālo vārtu montāža </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2.7</w:t>
            </w:r>
          </w:p>
        </w:tc>
        <w:tc>
          <w:tcPr>
            <w:tcW w:w="5103" w:type="dxa"/>
          </w:tcPr>
          <w:p w:rsidR="00427247" w:rsidRPr="00F34861" w:rsidRDefault="00427247" w:rsidP="00045CA4">
            <w:pPr>
              <w:rPr>
                <w:rFonts w:ascii="Times New Roman" w:hAnsi="Times New Roman"/>
              </w:rPr>
            </w:pPr>
            <w:r w:rsidRPr="00F34861">
              <w:rPr>
                <w:rFonts w:ascii="Times New Roman" w:hAnsi="Times New Roman"/>
              </w:rPr>
              <w:t>Durvju ailes izbūve ārsienā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2.8</w:t>
            </w:r>
          </w:p>
        </w:tc>
        <w:tc>
          <w:tcPr>
            <w:tcW w:w="5103" w:type="dxa"/>
          </w:tcPr>
          <w:p w:rsidR="00427247" w:rsidRPr="00F34861" w:rsidRDefault="00427247" w:rsidP="00045CA4">
            <w:pPr>
              <w:rPr>
                <w:rFonts w:ascii="Times New Roman" w:hAnsi="Times New Roman"/>
              </w:rPr>
            </w:pPr>
            <w:r w:rsidRPr="00F34861">
              <w:rPr>
                <w:rFonts w:ascii="Times New Roman" w:hAnsi="Times New Roman"/>
              </w:rPr>
              <w:t>Armētas dzelzbetona grīdas izbūve</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lastRenderedPageBreak/>
              <w:t>2.9</w:t>
            </w:r>
          </w:p>
        </w:tc>
        <w:tc>
          <w:tcPr>
            <w:tcW w:w="5103" w:type="dxa"/>
          </w:tcPr>
          <w:p w:rsidR="00427247" w:rsidRPr="00F34861" w:rsidRDefault="00427247" w:rsidP="00045CA4">
            <w:pPr>
              <w:rPr>
                <w:rFonts w:ascii="Times New Roman" w:hAnsi="Times New Roman"/>
              </w:rPr>
            </w:pPr>
            <w:r w:rsidRPr="00F34861">
              <w:rPr>
                <w:rFonts w:ascii="Times New Roman" w:hAnsi="Times New Roman"/>
              </w:rPr>
              <w:t>Dzelzbetona pamatu izbūve zem katla</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2.10</w:t>
            </w:r>
          </w:p>
        </w:tc>
        <w:tc>
          <w:tcPr>
            <w:tcW w:w="5103" w:type="dxa"/>
          </w:tcPr>
          <w:p w:rsidR="00427247" w:rsidRPr="00F34861" w:rsidRDefault="00427247" w:rsidP="00045CA4">
            <w:pPr>
              <w:rPr>
                <w:rFonts w:ascii="Times New Roman" w:hAnsi="Times New Roman"/>
              </w:rPr>
            </w:pPr>
            <w:r w:rsidRPr="00F34861">
              <w:rPr>
                <w:rFonts w:ascii="Times New Roman" w:hAnsi="Times New Roman"/>
              </w:rPr>
              <w:t>Armētas dzelzbetona grīdas izbūve šķeldas noliktavā</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2.11</w:t>
            </w:r>
          </w:p>
        </w:tc>
        <w:tc>
          <w:tcPr>
            <w:tcW w:w="5103" w:type="dxa"/>
          </w:tcPr>
          <w:p w:rsidR="00427247" w:rsidRPr="00F34861" w:rsidRDefault="00427247" w:rsidP="00045CA4">
            <w:pPr>
              <w:rPr>
                <w:rFonts w:ascii="Times New Roman" w:hAnsi="Times New Roman"/>
              </w:rPr>
            </w:pPr>
            <w:r w:rsidRPr="00F34861">
              <w:rPr>
                <w:rFonts w:ascii="Times New Roman" w:hAnsi="Times New Roman"/>
              </w:rPr>
              <w:t>Šķeldas transportiera kanāla izbūve atbilstoši piedāvātajai tehnoloģijai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2.12</w:t>
            </w:r>
          </w:p>
        </w:tc>
        <w:tc>
          <w:tcPr>
            <w:tcW w:w="5103" w:type="dxa"/>
          </w:tcPr>
          <w:p w:rsidR="00427247" w:rsidRPr="00F34861" w:rsidRDefault="00427247" w:rsidP="00045CA4">
            <w:pPr>
              <w:rPr>
                <w:rFonts w:ascii="Times New Roman" w:hAnsi="Times New Roman"/>
              </w:rPr>
            </w:pPr>
            <w:r w:rsidRPr="00F34861">
              <w:rPr>
                <w:rFonts w:ascii="Times New Roman" w:hAnsi="Times New Roman"/>
              </w:rPr>
              <w:t>Norobežojušās sienas izbūve starp katlu telpu un šķeldas noliktavu</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2.13</w:t>
            </w:r>
          </w:p>
        </w:tc>
        <w:tc>
          <w:tcPr>
            <w:tcW w:w="5103" w:type="dxa"/>
          </w:tcPr>
          <w:p w:rsidR="00427247" w:rsidRPr="00F34861" w:rsidRDefault="00427247" w:rsidP="00045CA4">
            <w:pPr>
              <w:rPr>
                <w:rFonts w:ascii="Times New Roman" w:hAnsi="Times New Roman"/>
              </w:rPr>
            </w:pPr>
            <w:r w:rsidRPr="00F34861">
              <w:rPr>
                <w:rFonts w:ascii="Times New Roman" w:hAnsi="Times New Roman"/>
              </w:rPr>
              <w:t>Atbalstsienas izbūve šķeldas norobežošanai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2.14</w:t>
            </w:r>
          </w:p>
        </w:tc>
        <w:tc>
          <w:tcPr>
            <w:tcW w:w="5103" w:type="dxa"/>
          </w:tcPr>
          <w:p w:rsidR="00427247" w:rsidRPr="00F34861" w:rsidRDefault="00427247" w:rsidP="00045CA4">
            <w:pPr>
              <w:rPr>
                <w:rFonts w:ascii="Times New Roman" w:hAnsi="Times New Roman"/>
              </w:rPr>
            </w:pPr>
            <w:r w:rsidRPr="00F34861">
              <w:rPr>
                <w:rFonts w:ascii="Times New Roman" w:hAnsi="Times New Roman"/>
              </w:rPr>
              <w:t>Durvju ailes izbūve un metāla durvju montāža no katlu telpas uz šķeldas novietni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2.15</w:t>
            </w:r>
          </w:p>
        </w:tc>
        <w:tc>
          <w:tcPr>
            <w:tcW w:w="5103" w:type="dxa"/>
          </w:tcPr>
          <w:p w:rsidR="00427247" w:rsidRPr="00F34861" w:rsidRDefault="00427247" w:rsidP="00045CA4">
            <w:pPr>
              <w:rPr>
                <w:rFonts w:ascii="Times New Roman" w:hAnsi="Times New Roman"/>
              </w:rPr>
            </w:pPr>
            <w:r w:rsidRPr="00F34861">
              <w:rPr>
                <w:rFonts w:ascii="Times New Roman" w:hAnsi="Times New Roman"/>
              </w:rPr>
              <w:t>Jauna bezatsaišu dūmeņa montāža, tā pamatu izbūve</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r w:rsidR="00427247" w:rsidRPr="00503B3F" w:rsidTr="00045CA4">
        <w:trPr>
          <w:trHeight w:val="528"/>
        </w:trPr>
        <w:tc>
          <w:tcPr>
            <w:tcW w:w="1129" w:type="dxa"/>
          </w:tcPr>
          <w:p w:rsidR="00427247" w:rsidRPr="00F34861" w:rsidRDefault="00427247" w:rsidP="00045CA4">
            <w:pPr>
              <w:jc w:val="center"/>
              <w:rPr>
                <w:rFonts w:ascii="Times New Roman" w:hAnsi="Times New Roman"/>
              </w:rPr>
            </w:pPr>
            <w:r w:rsidRPr="00F34861">
              <w:rPr>
                <w:rFonts w:ascii="Times New Roman" w:hAnsi="Times New Roman"/>
              </w:rPr>
              <w:t>2.16</w:t>
            </w:r>
          </w:p>
        </w:tc>
        <w:tc>
          <w:tcPr>
            <w:tcW w:w="5103" w:type="dxa"/>
          </w:tcPr>
          <w:p w:rsidR="00427247" w:rsidRPr="00F34861" w:rsidRDefault="00427247" w:rsidP="00045CA4">
            <w:pPr>
              <w:rPr>
                <w:rFonts w:ascii="Times New Roman" w:hAnsi="Times New Roman"/>
              </w:rPr>
            </w:pPr>
            <w:r w:rsidRPr="00F34861">
              <w:rPr>
                <w:rFonts w:ascii="Times New Roman" w:hAnsi="Times New Roman"/>
              </w:rPr>
              <w:t xml:space="preserve"> Dokumentācijas sagatavošana jauna dūmeņa izbūvei</w:t>
            </w:r>
          </w:p>
        </w:tc>
        <w:tc>
          <w:tcPr>
            <w:tcW w:w="1418" w:type="dxa"/>
          </w:tcPr>
          <w:p w:rsidR="00427247" w:rsidRPr="00F34861" w:rsidRDefault="00427247" w:rsidP="00045CA4">
            <w:pPr>
              <w:jc w:val="center"/>
              <w:rPr>
                <w:rFonts w:ascii="Times New Roman" w:hAnsi="Times New Roman"/>
              </w:rPr>
            </w:pPr>
            <w:r w:rsidRPr="00F34861">
              <w:rPr>
                <w:rFonts w:ascii="Times New Roman" w:hAnsi="Times New Roman"/>
              </w:rPr>
              <w:t>kompl</w:t>
            </w:r>
          </w:p>
        </w:tc>
        <w:tc>
          <w:tcPr>
            <w:tcW w:w="1559" w:type="dxa"/>
          </w:tcPr>
          <w:p w:rsidR="00427247" w:rsidRPr="00F34861" w:rsidRDefault="00427247" w:rsidP="00045CA4">
            <w:pPr>
              <w:jc w:val="center"/>
              <w:rPr>
                <w:rFonts w:ascii="Times New Roman" w:hAnsi="Times New Roman"/>
              </w:rPr>
            </w:pPr>
            <w:r w:rsidRPr="00F34861">
              <w:rPr>
                <w:rFonts w:ascii="Times New Roman" w:hAnsi="Times New Roman"/>
              </w:rPr>
              <w:t>1</w:t>
            </w:r>
          </w:p>
        </w:tc>
      </w:tr>
    </w:tbl>
    <w:p w:rsidR="00427247" w:rsidRPr="00503B3F" w:rsidRDefault="00427247" w:rsidP="00427247"/>
    <w:p w:rsidR="00427247" w:rsidRPr="00427247" w:rsidRDefault="00427247" w:rsidP="00427247">
      <w:pPr>
        <w:rPr>
          <w:b/>
          <w:sz w:val="22"/>
          <w:szCs w:val="22"/>
        </w:rPr>
      </w:pPr>
      <w:r w:rsidRPr="002F0EF7">
        <w:rPr>
          <w:b/>
          <w:sz w:val="28"/>
          <w:szCs w:val="28"/>
        </w:rPr>
        <w:t xml:space="preserve"> </w:t>
      </w:r>
      <w:r w:rsidRPr="00427247">
        <w:rPr>
          <w:b/>
          <w:sz w:val="22"/>
          <w:szCs w:val="22"/>
        </w:rPr>
        <w:t>Projekta mērķis</w:t>
      </w:r>
    </w:p>
    <w:p w:rsidR="00427247" w:rsidRPr="00427247" w:rsidRDefault="00427247" w:rsidP="00427247">
      <w:pPr>
        <w:ind w:firstLine="567"/>
        <w:jc w:val="both"/>
        <w:rPr>
          <w:sz w:val="22"/>
          <w:szCs w:val="22"/>
        </w:rPr>
      </w:pPr>
      <w:r>
        <w:t xml:space="preserve"> </w:t>
      </w:r>
      <w:r w:rsidRPr="00427247">
        <w:rPr>
          <w:sz w:val="22"/>
          <w:szCs w:val="22"/>
        </w:rPr>
        <w:t>Veikt apkures iekārtu un dūmeņa nomaiņu un ar to saistītos būvniecības darbus, sagatavot nepieciešamos dokumentus  brīvi stāvoša dūmeņa un tā pamatu izbūvei Zvirgzdu katlumājā, Laidzes pagastā, Talsu novadā.</w:t>
      </w:r>
    </w:p>
    <w:p w:rsidR="00427247" w:rsidRPr="00427247" w:rsidRDefault="00427247" w:rsidP="00427247">
      <w:pPr>
        <w:ind w:firstLine="567"/>
        <w:jc w:val="both"/>
        <w:rPr>
          <w:sz w:val="22"/>
          <w:szCs w:val="22"/>
        </w:rPr>
      </w:pPr>
      <w:r w:rsidRPr="00427247">
        <w:rPr>
          <w:sz w:val="22"/>
          <w:szCs w:val="22"/>
        </w:rPr>
        <w:t>Izpildītājam jāveic visi darbi saistībā ar dūmeņa izbūves dokumentu sagatavošanu, saskaņošanu attiecīgajās instancēs, būvniecību,</w:t>
      </w:r>
      <w:r w:rsidR="007C2C31">
        <w:rPr>
          <w:sz w:val="22"/>
          <w:szCs w:val="22"/>
        </w:rPr>
        <w:t xml:space="preserve"> </w:t>
      </w:r>
      <w:r w:rsidRPr="00427247">
        <w:rPr>
          <w:sz w:val="22"/>
          <w:szCs w:val="22"/>
        </w:rPr>
        <w:t xml:space="preserve">katla un iekārtu piegādi un montāžu, teritorijas sakārtošanu pēc būvdarbu pabeigšanas. </w:t>
      </w:r>
    </w:p>
    <w:p w:rsidR="00427247" w:rsidRDefault="00427247" w:rsidP="00427247">
      <w:pPr>
        <w:rPr>
          <w:b/>
        </w:rPr>
      </w:pPr>
    </w:p>
    <w:p w:rsidR="00427247" w:rsidRPr="00F34861" w:rsidRDefault="00427247" w:rsidP="00427247">
      <w:pPr>
        <w:rPr>
          <w:b/>
        </w:rPr>
      </w:pPr>
      <w:r w:rsidRPr="00F34861">
        <w:rPr>
          <w:b/>
        </w:rPr>
        <w:t>Inženierizpēte</w:t>
      </w:r>
    </w:p>
    <w:p w:rsidR="00427247" w:rsidRPr="00427247" w:rsidRDefault="00427247" w:rsidP="00427247">
      <w:pPr>
        <w:ind w:firstLine="567"/>
        <w:jc w:val="both"/>
        <w:rPr>
          <w:sz w:val="22"/>
          <w:szCs w:val="22"/>
        </w:rPr>
      </w:pPr>
      <w:r w:rsidRPr="00427247">
        <w:rPr>
          <w:sz w:val="22"/>
          <w:szCs w:val="22"/>
        </w:rPr>
        <w:t>Inženierizpēte ietver visus nepieciešamos darbus, kas jāveic izpildītājam, lai iegūtu nepieciešamo informāciju par objekta pašreizējo stāvokli, kas kalpo par izejas datiem piedāvājuma sagatavošanai. Instrumentālās izpētes datiem ir jāatbilst Latvijas Republikā spēkā esošiem Būvnoteikumiem un likumiem.</w:t>
      </w:r>
    </w:p>
    <w:p w:rsidR="00427247" w:rsidRPr="00427247" w:rsidRDefault="00427247" w:rsidP="00427247">
      <w:pPr>
        <w:ind w:firstLine="567"/>
        <w:jc w:val="both"/>
        <w:rPr>
          <w:sz w:val="22"/>
          <w:szCs w:val="22"/>
        </w:rPr>
      </w:pPr>
      <w:r w:rsidRPr="00427247">
        <w:rPr>
          <w:sz w:val="22"/>
          <w:szCs w:val="22"/>
        </w:rPr>
        <w:t>Izpildītājam jāveic visi darbi saistībā ar veicamajiem izpētes pasākumiem. Ja izpildītāja rīcībā nav kādas jomas speciālists atsevišķu izpētes darbu veikšanai, tad ir jānodrošina atbilstošo jomu speciālistu piesaistīšana par izpildītāja līdzekļiem.</w:t>
      </w:r>
    </w:p>
    <w:p w:rsidR="00427247" w:rsidRDefault="00427247" w:rsidP="00427247">
      <w:r w:rsidRPr="00F34861">
        <w:t xml:space="preserve"> </w:t>
      </w:r>
    </w:p>
    <w:p w:rsidR="00427247" w:rsidRPr="00F34861" w:rsidRDefault="00427247" w:rsidP="00427247">
      <w:pPr>
        <w:rPr>
          <w:b/>
        </w:rPr>
      </w:pPr>
      <w:r w:rsidRPr="00F34861">
        <w:rPr>
          <w:b/>
        </w:rPr>
        <w:t>Dūmeņa izbūvei nepieciešamās dokumentācijas sagatavošana</w:t>
      </w:r>
    </w:p>
    <w:p w:rsidR="00427247" w:rsidRPr="00427247" w:rsidRDefault="00427247" w:rsidP="00427247">
      <w:pPr>
        <w:ind w:firstLine="567"/>
        <w:jc w:val="both"/>
        <w:rPr>
          <w:sz w:val="22"/>
          <w:szCs w:val="22"/>
        </w:rPr>
      </w:pPr>
      <w:r w:rsidRPr="00427247">
        <w:rPr>
          <w:sz w:val="22"/>
          <w:szCs w:val="22"/>
        </w:rPr>
        <w:t xml:space="preserve">Brīvi stāvošā </w:t>
      </w:r>
      <w:proofErr w:type="spellStart"/>
      <w:r w:rsidRPr="00427247">
        <w:rPr>
          <w:sz w:val="22"/>
          <w:szCs w:val="22"/>
        </w:rPr>
        <w:t>bezatsaišu</w:t>
      </w:r>
      <w:proofErr w:type="spellEnd"/>
      <w:r w:rsidRPr="00427247">
        <w:rPr>
          <w:sz w:val="22"/>
          <w:szCs w:val="22"/>
        </w:rPr>
        <w:t xml:space="preserve"> dūmeņa un tā pamata izbūvei nepieciešamās dokumentācijas sagatavošanu un saskaņošanu attiecīgajās instancēs,  izpildītājs veic atb</w:t>
      </w:r>
      <w:r w:rsidR="007C2C31">
        <w:rPr>
          <w:sz w:val="22"/>
          <w:szCs w:val="22"/>
        </w:rPr>
        <w:t>i</w:t>
      </w:r>
      <w:r w:rsidRPr="00427247">
        <w:rPr>
          <w:sz w:val="22"/>
          <w:szCs w:val="22"/>
        </w:rPr>
        <w:t>lstoši Latvijas Republikā spēkā esošiem Būvnoteikumiem un likumiem. Tā izstrādes gaitā izpildītājs informē pasūtītāju par izstrādes gaitu un paredzētajiem pasākumiem. Izpildītājam  jāveic visi nepieciešamie aprēķini, kas saistīti ar kvalitatīvu būvdarbu izpildi atbilstoši projektēšanas normām un garantijas termiņiem.</w:t>
      </w:r>
    </w:p>
    <w:p w:rsidR="00427247" w:rsidRDefault="00427247" w:rsidP="00427247">
      <w:pPr>
        <w:rPr>
          <w:b/>
        </w:rPr>
      </w:pPr>
    </w:p>
    <w:p w:rsidR="00427247" w:rsidRPr="00F34861" w:rsidRDefault="00427247" w:rsidP="00427247">
      <w:pPr>
        <w:rPr>
          <w:b/>
        </w:rPr>
      </w:pPr>
      <w:r w:rsidRPr="00F34861">
        <w:rPr>
          <w:b/>
        </w:rPr>
        <w:t xml:space="preserve"> Būvdarbi</w:t>
      </w:r>
    </w:p>
    <w:p w:rsidR="00427247" w:rsidRPr="00427247" w:rsidRDefault="00427247" w:rsidP="00427247">
      <w:pPr>
        <w:ind w:firstLine="567"/>
        <w:jc w:val="both"/>
        <w:rPr>
          <w:sz w:val="22"/>
          <w:szCs w:val="22"/>
        </w:rPr>
      </w:pPr>
      <w:r w:rsidRPr="00427247">
        <w:rPr>
          <w:sz w:val="22"/>
          <w:szCs w:val="22"/>
        </w:rPr>
        <w:t>Izpildītājs veic  būvdarbus atbilstoši materiālu specifikācijām un būvdarbu apjomu aprēķiniem, uz kuru pamata ir sagatavota tāme. Būvdarbu veicējs pasūtītāja vārdā saņem visas nepieciešamās atļaujas no inženierkomunikāciju valdītājiem pirms darbu uzsākšanas. Būvdarbu un iekārtu montāžas izpildē tiek ievērotas Latvijas Republikas likumu un citu normatīvo aktu prasības, kas reglamentē būvdarbu kvalitātes un   darba drošības prasību izpildi.</w:t>
      </w:r>
    </w:p>
    <w:p w:rsidR="00427247" w:rsidRPr="00503B3F" w:rsidRDefault="00427247" w:rsidP="00427247">
      <w:pPr>
        <w:jc w:val="right"/>
        <w:rPr>
          <w:b/>
        </w:rPr>
      </w:pPr>
    </w:p>
    <w:p w:rsidR="00427247" w:rsidRDefault="00427247" w:rsidP="00427247">
      <w:pPr>
        <w:rPr>
          <w:b/>
        </w:rPr>
      </w:pPr>
    </w:p>
    <w:p w:rsidR="00427247" w:rsidRDefault="00427247" w:rsidP="00427247">
      <w:pPr>
        <w:rPr>
          <w:b/>
        </w:rPr>
      </w:pPr>
    </w:p>
    <w:p w:rsidR="00427247" w:rsidRDefault="00427247" w:rsidP="00427247">
      <w:pPr>
        <w:rPr>
          <w:b/>
        </w:rPr>
      </w:pPr>
    </w:p>
    <w:p w:rsidR="00427247" w:rsidRDefault="00427247" w:rsidP="00427247">
      <w:pPr>
        <w:rPr>
          <w:b/>
        </w:rPr>
      </w:pPr>
    </w:p>
    <w:p w:rsidR="00427247" w:rsidRDefault="00427247" w:rsidP="00427247">
      <w:pPr>
        <w:rPr>
          <w:b/>
        </w:rPr>
      </w:pPr>
    </w:p>
    <w:p w:rsidR="00427247" w:rsidRPr="00427247" w:rsidRDefault="00427247" w:rsidP="00427247">
      <w:pPr>
        <w:rPr>
          <w:b/>
          <w:sz w:val="22"/>
          <w:szCs w:val="22"/>
        </w:rPr>
      </w:pPr>
      <w:r w:rsidRPr="00427247">
        <w:rPr>
          <w:b/>
          <w:sz w:val="22"/>
          <w:szCs w:val="22"/>
        </w:rPr>
        <w:t>Tehniskās prasības apkures katlam un tehnoloģiskajām iekārtām</w:t>
      </w:r>
    </w:p>
    <w:p w:rsidR="00427247" w:rsidRPr="00503B3F" w:rsidRDefault="00427247" w:rsidP="00427247">
      <w:pPr>
        <w:jc w:val="right"/>
        <w:rPr>
          <w:b/>
        </w:rPr>
      </w:pPr>
    </w:p>
    <w:p w:rsidR="00427247" w:rsidRPr="00427247" w:rsidRDefault="00427247" w:rsidP="00427247">
      <w:pPr>
        <w:rPr>
          <w:b/>
          <w:sz w:val="22"/>
          <w:szCs w:val="22"/>
        </w:rPr>
      </w:pPr>
      <w:r w:rsidRPr="00427247">
        <w:rPr>
          <w:b/>
          <w:sz w:val="22"/>
          <w:szCs w:val="22"/>
        </w:rPr>
        <w:t>1.Vispārējais apraksts</w:t>
      </w:r>
    </w:p>
    <w:p w:rsidR="00427247" w:rsidRPr="00427247" w:rsidRDefault="00427247" w:rsidP="00427247">
      <w:pPr>
        <w:ind w:firstLine="709"/>
        <w:jc w:val="both"/>
        <w:rPr>
          <w:sz w:val="22"/>
          <w:szCs w:val="22"/>
        </w:rPr>
      </w:pPr>
      <w:r w:rsidRPr="00427247">
        <w:rPr>
          <w:sz w:val="22"/>
          <w:szCs w:val="22"/>
        </w:rPr>
        <w:tab/>
        <w:t xml:space="preserve">Šī tehniskā specifikācija paredz  ar šķeldu darbināma ūdenssildāmā katla ar jaudu 0,5 MW un tehnoloģisko iekārtu  uzstādīšanu katlumājā Zvirgzdos, Laidzes pagastā, Talsu novadā.  Tā ietver kurināmā noliktavas  izbūvi esošajā katlumājas ēkā, kustīgās grīdas un kurināmā padeves sistēmas montāžu, horizontālā apkures katla, </w:t>
      </w:r>
      <w:proofErr w:type="spellStart"/>
      <w:r w:rsidRPr="00427247">
        <w:rPr>
          <w:sz w:val="22"/>
          <w:szCs w:val="22"/>
        </w:rPr>
        <w:t>multiciklona</w:t>
      </w:r>
      <w:proofErr w:type="spellEnd"/>
      <w:r w:rsidRPr="00427247">
        <w:rPr>
          <w:sz w:val="22"/>
          <w:szCs w:val="22"/>
        </w:rPr>
        <w:t xml:space="preserve"> ar dūmejām un brīvi stāvoša  </w:t>
      </w:r>
      <w:proofErr w:type="spellStart"/>
      <w:r w:rsidRPr="00427247">
        <w:rPr>
          <w:sz w:val="22"/>
          <w:szCs w:val="22"/>
        </w:rPr>
        <w:t>bezatsaišu</w:t>
      </w:r>
      <w:proofErr w:type="spellEnd"/>
      <w:r w:rsidRPr="00427247">
        <w:rPr>
          <w:sz w:val="22"/>
          <w:szCs w:val="22"/>
        </w:rPr>
        <w:t xml:space="preserve"> dūmeņa uzstādīšanu un tā pamata būvniecību, pelnu savākšanas sistēmas ar pelnu uzkrāšanas konteinera montāžu. Tā paredz arī esošo siltumtrases cirkulācijas sūkņu nomaiņu, ūdens sagatavošanas sistēmas rekonstrukciju, siltumtrases </w:t>
      </w:r>
      <w:proofErr w:type="spellStart"/>
      <w:r w:rsidRPr="00427247">
        <w:rPr>
          <w:sz w:val="22"/>
          <w:szCs w:val="22"/>
        </w:rPr>
        <w:t>pieslēguma</w:t>
      </w:r>
      <w:proofErr w:type="spellEnd"/>
      <w:r w:rsidRPr="00427247">
        <w:rPr>
          <w:sz w:val="22"/>
          <w:szCs w:val="22"/>
        </w:rPr>
        <w:t xml:space="preserve"> mezgla modernizāciju ierīkojot </w:t>
      </w:r>
      <w:proofErr w:type="spellStart"/>
      <w:r w:rsidRPr="00427247">
        <w:rPr>
          <w:sz w:val="22"/>
          <w:szCs w:val="22"/>
        </w:rPr>
        <w:t>sajaucējvārstu</w:t>
      </w:r>
      <w:proofErr w:type="spellEnd"/>
      <w:r w:rsidRPr="00427247">
        <w:rPr>
          <w:sz w:val="22"/>
          <w:szCs w:val="22"/>
        </w:rPr>
        <w:t xml:space="preserve"> temperatūras regulēšanai atkarībā no </w:t>
      </w:r>
      <w:proofErr w:type="spellStart"/>
      <w:r w:rsidRPr="00427247">
        <w:rPr>
          <w:sz w:val="22"/>
          <w:szCs w:val="22"/>
        </w:rPr>
        <w:t>ārgaisa</w:t>
      </w:r>
      <w:proofErr w:type="spellEnd"/>
      <w:r w:rsidRPr="00427247">
        <w:rPr>
          <w:sz w:val="22"/>
          <w:szCs w:val="22"/>
        </w:rPr>
        <w:t xml:space="preserve"> temperatūras. Tā ietver arī visus ar apkures katla  un tehnoloģisko iekārtu uzstādīšanu saistītos būvdarbus – esošās katlumājas pielāgošanu jauno iekārtu uzstādīšanai un dūmeņa montāžai.</w:t>
      </w:r>
    </w:p>
    <w:p w:rsidR="00427247" w:rsidRPr="00427247" w:rsidRDefault="00427247" w:rsidP="00427247">
      <w:pPr>
        <w:ind w:firstLine="709"/>
        <w:jc w:val="both"/>
        <w:rPr>
          <w:sz w:val="22"/>
          <w:szCs w:val="22"/>
        </w:rPr>
      </w:pPr>
      <w:r w:rsidRPr="00427247">
        <w:rPr>
          <w:sz w:val="22"/>
          <w:szCs w:val="22"/>
        </w:rPr>
        <w:t xml:space="preserve">Katla un iekārtu izvietojums jāplāno tā, lai iekārtu montāžas un būvdarbu laikā būtu iespējams ekspluatēt esošās katlu iekārtas un  </w:t>
      </w:r>
      <w:proofErr w:type="spellStart"/>
      <w:r w:rsidRPr="00427247">
        <w:rPr>
          <w:sz w:val="22"/>
          <w:szCs w:val="22"/>
        </w:rPr>
        <w:t>siltumpārvades</w:t>
      </w:r>
      <w:proofErr w:type="spellEnd"/>
      <w:r w:rsidRPr="00427247">
        <w:rPr>
          <w:sz w:val="22"/>
          <w:szCs w:val="22"/>
        </w:rPr>
        <w:t xml:space="preserve"> sistēmu.</w:t>
      </w:r>
    </w:p>
    <w:p w:rsidR="00427247" w:rsidRPr="00427247" w:rsidRDefault="00427247" w:rsidP="00427247">
      <w:pPr>
        <w:ind w:firstLine="709"/>
        <w:jc w:val="both"/>
        <w:rPr>
          <w:sz w:val="22"/>
          <w:szCs w:val="22"/>
        </w:rPr>
      </w:pPr>
      <w:r w:rsidRPr="00427247">
        <w:rPr>
          <w:sz w:val="22"/>
          <w:szCs w:val="22"/>
        </w:rPr>
        <w:t>Katla un iekārtu darbība jānodrošina automātiska,  bez operatora klātbūtnes, kontrolējot to caur attālinātās vadības un vizuālās kontroles sistēmu.</w:t>
      </w:r>
    </w:p>
    <w:p w:rsidR="00427247" w:rsidRPr="00F34861" w:rsidRDefault="00427247" w:rsidP="00427247">
      <w:pPr>
        <w:ind w:firstLine="709"/>
        <w:jc w:val="both"/>
      </w:pPr>
    </w:p>
    <w:p w:rsidR="00427247" w:rsidRPr="00427247" w:rsidRDefault="00427247" w:rsidP="00427247">
      <w:pPr>
        <w:rPr>
          <w:sz w:val="22"/>
          <w:szCs w:val="22"/>
        </w:rPr>
      </w:pPr>
      <w:r w:rsidRPr="00427247">
        <w:rPr>
          <w:b/>
          <w:sz w:val="22"/>
          <w:szCs w:val="22"/>
        </w:rPr>
        <w:t>2. Tehnoloģiskās iekārtas</w:t>
      </w:r>
    </w:p>
    <w:p w:rsidR="00427247" w:rsidRPr="00427247" w:rsidRDefault="00427247" w:rsidP="00427247">
      <w:pPr>
        <w:ind w:firstLine="709"/>
        <w:rPr>
          <w:sz w:val="22"/>
          <w:szCs w:val="22"/>
        </w:rPr>
      </w:pPr>
      <w:r w:rsidRPr="00427247">
        <w:rPr>
          <w:b/>
          <w:sz w:val="22"/>
          <w:szCs w:val="22"/>
        </w:rPr>
        <w:t>2.1. Kurināmā padeves sistēma</w:t>
      </w:r>
      <w:r w:rsidRPr="00427247">
        <w:rPr>
          <w:sz w:val="22"/>
          <w:szCs w:val="22"/>
        </w:rPr>
        <w:t>:</w:t>
      </w:r>
    </w:p>
    <w:p w:rsidR="00427247" w:rsidRPr="00427247" w:rsidRDefault="00427247" w:rsidP="00427247">
      <w:pPr>
        <w:jc w:val="both"/>
        <w:rPr>
          <w:sz w:val="22"/>
          <w:szCs w:val="22"/>
        </w:rPr>
      </w:pPr>
      <w:r w:rsidRPr="00427247">
        <w:rPr>
          <w:sz w:val="22"/>
          <w:szCs w:val="22"/>
        </w:rPr>
        <w:t xml:space="preserve">Kurināmā padeves sistēmu veido kustīgās grīdas sistēma – kurināmā noliktava, kurināmā padeves transportieris ar metāla lāpstiņām, kurināmā padeves mehānisms kurtuvē. Kustīgās grīdas sistēmu darbina hidrauliskie cilindri, kas padod biomasu transportiera virzienā. Ķēžu transportieris nogādā biomasu uz kurināmā padeves </w:t>
      </w:r>
      <w:proofErr w:type="spellStart"/>
      <w:r w:rsidRPr="00427247">
        <w:rPr>
          <w:sz w:val="22"/>
          <w:szCs w:val="22"/>
        </w:rPr>
        <w:t>starpbunkuru</w:t>
      </w:r>
      <w:proofErr w:type="spellEnd"/>
      <w:r w:rsidRPr="00427247">
        <w:rPr>
          <w:sz w:val="22"/>
          <w:szCs w:val="22"/>
        </w:rPr>
        <w:t xml:space="preserve">, tālāk kurināmais ar hidrauliskās padeves vai </w:t>
      </w:r>
      <w:proofErr w:type="spellStart"/>
      <w:r w:rsidRPr="00427247">
        <w:rPr>
          <w:sz w:val="22"/>
          <w:szCs w:val="22"/>
        </w:rPr>
        <w:t>gliemežtransportiera</w:t>
      </w:r>
      <w:proofErr w:type="spellEnd"/>
      <w:r w:rsidRPr="00427247">
        <w:rPr>
          <w:sz w:val="22"/>
          <w:szCs w:val="22"/>
        </w:rPr>
        <w:t xml:space="preserve"> palīdzību tiek iestumts tieši kurtuvē.</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Kurināmā padeves sistēmai jābūt paredzētai darbam ar šķeldu, kur smalkās frakcijas īpatsvars nepārsniedz 30% un pieļaujamais atsevišķu elementu maksimālais izmērs ir 5x20 cm;</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Kurināmā noliktavai jānodrošina kurināmā rezerve  72 stundu darbam pie katla nominālās slodzes, bez kurināmā papildināšanas (aptuveni 60m</w:t>
      </w:r>
      <w:r w:rsidRPr="00427247">
        <w:rPr>
          <w:sz w:val="22"/>
          <w:szCs w:val="22"/>
          <w:vertAlign w:val="superscript"/>
        </w:rPr>
        <w:t>3</w:t>
      </w:r>
      <w:r w:rsidRPr="00427247">
        <w:rPr>
          <w:sz w:val="22"/>
          <w:szCs w:val="22"/>
        </w:rPr>
        <w:t>);</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Jānodrošina automātiskā ugunsdrošības sistēma, lai nepieļautu kurināmā aizdegšanos no kurtuves puses;</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 xml:space="preserve">Jānodrošina mehāniska kurināmā </w:t>
      </w:r>
      <w:proofErr w:type="spellStart"/>
      <w:r w:rsidRPr="00427247">
        <w:rPr>
          <w:sz w:val="22"/>
          <w:szCs w:val="22"/>
        </w:rPr>
        <w:t>starpbunkura</w:t>
      </w:r>
      <w:proofErr w:type="spellEnd"/>
      <w:r w:rsidRPr="00427247">
        <w:rPr>
          <w:sz w:val="22"/>
          <w:szCs w:val="22"/>
        </w:rPr>
        <w:t xml:space="preserve"> noslēgšana no kurtuves puses ;</w:t>
      </w:r>
    </w:p>
    <w:p w:rsidR="00427247" w:rsidRPr="00427247" w:rsidRDefault="00427247" w:rsidP="001058CB">
      <w:pPr>
        <w:numPr>
          <w:ilvl w:val="0"/>
          <w:numId w:val="13"/>
        </w:numPr>
        <w:spacing w:after="160"/>
        <w:ind w:left="284" w:hanging="284"/>
        <w:contextualSpacing/>
        <w:jc w:val="both"/>
        <w:rPr>
          <w:sz w:val="22"/>
          <w:szCs w:val="22"/>
        </w:rPr>
      </w:pPr>
      <w:r w:rsidRPr="00427247">
        <w:rPr>
          <w:sz w:val="22"/>
          <w:szCs w:val="22"/>
        </w:rPr>
        <w:t>Ja tiek bojāts viens no kustīgās grīdas stieņiem vai hidrauliskais cilindrs, atlikušajiem stieņiem ir jānodrošina normāla kurināmā padeve no noliktavas uz transportieri.</w:t>
      </w:r>
    </w:p>
    <w:p w:rsidR="00427247" w:rsidRPr="00F34861" w:rsidRDefault="00427247" w:rsidP="00427247">
      <w:pPr>
        <w:ind w:left="284" w:hanging="284"/>
        <w:contextualSpacing/>
      </w:pPr>
    </w:p>
    <w:p w:rsidR="00427247" w:rsidRPr="00427247" w:rsidRDefault="00427247" w:rsidP="00427247">
      <w:pPr>
        <w:pStyle w:val="Sarakstarindkopa"/>
        <w:ind w:left="1429" w:hanging="720"/>
        <w:rPr>
          <w:b/>
          <w:sz w:val="22"/>
          <w:szCs w:val="22"/>
        </w:rPr>
      </w:pPr>
      <w:r w:rsidRPr="00427247">
        <w:rPr>
          <w:b/>
          <w:sz w:val="22"/>
          <w:szCs w:val="22"/>
        </w:rPr>
        <w:t>2.2. Kurtuve:</w:t>
      </w:r>
    </w:p>
    <w:p w:rsidR="00427247" w:rsidRPr="00427247" w:rsidRDefault="00427247" w:rsidP="001058CB">
      <w:pPr>
        <w:pStyle w:val="Sarakstarindkopa"/>
        <w:numPr>
          <w:ilvl w:val="0"/>
          <w:numId w:val="29"/>
        </w:numPr>
        <w:ind w:left="284" w:hanging="284"/>
        <w:contextualSpacing/>
        <w:jc w:val="both"/>
        <w:rPr>
          <w:sz w:val="22"/>
          <w:szCs w:val="22"/>
        </w:rPr>
      </w:pPr>
      <w:r w:rsidRPr="00427247">
        <w:rPr>
          <w:sz w:val="22"/>
          <w:szCs w:val="22"/>
        </w:rPr>
        <w:t>Tips - viena virziena, mūrēta kustīgo ārdu kurtuve;</w:t>
      </w:r>
    </w:p>
    <w:p w:rsidR="00427247" w:rsidRPr="00427247" w:rsidRDefault="00427247" w:rsidP="001058CB">
      <w:pPr>
        <w:pStyle w:val="Sarakstarindkopa"/>
        <w:numPr>
          <w:ilvl w:val="0"/>
          <w:numId w:val="29"/>
        </w:numPr>
        <w:ind w:left="284" w:hanging="284"/>
        <w:contextualSpacing/>
        <w:jc w:val="both"/>
        <w:rPr>
          <w:sz w:val="22"/>
          <w:szCs w:val="22"/>
        </w:rPr>
      </w:pPr>
      <w:r w:rsidRPr="00427247">
        <w:rPr>
          <w:sz w:val="22"/>
          <w:szCs w:val="22"/>
        </w:rPr>
        <w:t>Kurtuves sadedzināšanas jauda 500kW pielietojot kurināmo ar mitruma saturu 50%;</w:t>
      </w:r>
    </w:p>
    <w:p w:rsidR="00427247" w:rsidRPr="00427247" w:rsidRDefault="00427247" w:rsidP="00427247">
      <w:pPr>
        <w:pStyle w:val="Sarakstarindkopa"/>
        <w:ind w:left="284" w:hanging="284"/>
        <w:jc w:val="both"/>
        <w:rPr>
          <w:ins w:id="2" w:author="Dzintars Līcis" w:date="2017-09-22T22:11:00Z"/>
          <w:sz w:val="22"/>
          <w:szCs w:val="22"/>
        </w:rPr>
      </w:pPr>
      <w:r w:rsidRPr="00427247">
        <w:rPr>
          <w:sz w:val="22"/>
          <w:szCs w:val="22"/>
        </w:rPr>
        <w:t xml:space="preserve">       Kurtuves nepārtrauktās darbības laiks ne mazāk kā 6000h/gadā.</w:t>
      </w:r>
    </w:p>
    <w:p w:rsidR="00427247" w:rsidRPr="00427247" w:rsidRDefault="00427247" w:rsidP="00427247">
      <w:pPr>
        <w:ind w:left="851" w:hanging="425"/>
        <w:contextualSpacing/>
        <w:rPr>
          <w:sz w:val="22"/>
          <w:szCs w:val="22"/>
        </w:rPr>
      </w:pPr>
    </w:p>
    <w:p w:rsidR="00427247" w:rsidRPr="00427247" w:rsidRDefault="00427247" w:rsidP="00427247">
      <w:pPr>
        <w:ind w:firstLine="567"/>
        <w:rPr>
          <w:b/>
          <w:sz w:val="22"/>
          <w:szCs w:val="22"/>
        </w:rPr>
      </w:pPr>
      <w:r w:rsidRPr="00427247">
        <w:rPr>
          <w:b/>
          <w:sz w:val="22"/>
          <w:szCs w:val="22"/>
        </w:rPr>
        <w:t>Kurtuves aprīkojums:</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Kustīgie čuguna ārdi;</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Primārā, sekundārā gaisa padeve;</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Kustīgo ārdu rāmja dzesēšana ar primāro gaisu;</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Primārā un sekundārā gaisa ventilatoriem jābūt aprīkotiem ar frekvenču pārveidotājiem;</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Automātiska kurtuves jaudas regulēšana;</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Automātiska sadegšanas kvalitātes regulēšanas un kontroles sistēma pēc paliekošā O</w:t>
      </w:r>
      <w:r w:rsidRPr="00427247">
        <w:rPr>
          <w:sz w:val="22"/>
          <w:szCs w:val="22"/>
          <w:vertAlign w:val="subscript"/>
        </w:rPr>
        <w:t>2</w:t>
      </w:r>
      <w:r w:rsidRPr="00427247">
        <w:rPr>
          <w:sz w:val="22"/>
          <w:szCs w:val="22"/>
        </w:rPr>
        <w:t xml:space="preserve"> satura dūmgāzēs;</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Kurtuvei jābūt aprīkotai ar automātisku pelnu izlādi;</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Kurtuves aprīkojumā jāparedz  kurināmā automātiskās aizdedzināšanas sistēma;</w:t>
      </w:r>
    </w:p>
    <w:p w:rsidR="00427247" w:rsidRPr="00427247" w:rsidRDefault="00427247" w:rsidP="001058CB">
      <w:pPr>
        <w:numPr>
          <w:ilvl w:val="0"/>
          <w:numId w:val="14"/>
        </w:numPr>
        <w:spacing w:after="160"/>
        <w:ind w:left="284" w:hanging="284"/>
        <w:contextualSpacing/>
        <w:jc w:val="both"/>
        <w:rPr>
          <w:sz w:val="22"/>
          <w:szCs w:val="22"/>
        </w:rPr>
      </w:pPr>
      <w:r w:rsidRPr="00427247">
        <w:rPr>
          <w:sz w:val="22"/>
          <w:szCs w:val="22"/>
        </w:rPr>
        <w:t xml:space="preserve">Kurtuves darbības parametriem jābūt redzamiem attālinātās vadības,  </w:t>
      </w:r>
      <w:proofErr w:type="spellStart"/>
      <w:r w:rsidRPr="00427247">
        <w:rPr>
          <w:sz w:val="22"/>
          <w:szCs w:val="22"/>
        </w:rPr>
        <w:t>vizualizācijas</w:t>
      </w:r>
      <w:proofErr w:type="spellEnd"/>
      <w:r w:rsidRPr="00427247">
        <w:rPr>
          <w:sz w:val="22"/>
          <w:szCs w:val="22"/>
        </w:rPr>
        <w:t xml:space="preserve"> un kontroles sistēmā.</w:t>
      </w:r>
    </w:p>
    <w:p w:rsidR="00427247" w:rsidRPr="00E3391C" w:rsidRDefault="00427247" w:rsidP="00427247">
      <w:pPr>
        <w:ind w:left="1789"/>
        <w:contextualSpacing/>
      </w:pPr>
    </w:p>
    <w:p w:rsidR="00427247" w:rsidRPr="00427247" w:rsidRDefault="00427247" w:rsidP="00427247">
      <w:pPr>
        <w:ind w:left="142" w:firstLine="567"/>
        <w:rPr>
          <w:b/>
          <w:sz w:val="22"/>
          <w:szCs w:val="22"/>
        </w:rPr>
      </w:pPr>
      <w:r w:rsidRPr="00427247">
        <w:rPr>
          <w:b/>
          <w:sz w:val="22"/>
          <w:szCs w:val="22"/>
        </w:rPr>
        <w:t>2.3. Ūdens</w:t>
      </w:r>
      <w:r w:rsidR="00F73456">
        <w:rPr>
          <w:b/>
          <w:sz w:val="22"/>
          <w:szCs w:val="22"/>
        </w:rPr>
        <w:t xml:space="preserve"> s</w:t>
      </w:r>
      <w:r w:rsidRPr="00427247">
        <w:rPr>
          <w:b/>
          <w:sz w:val="22"/>
          <w:szCs w:val="22"/>
        </w:rPr>
        <w:t>ildāmais katls:</w:t>
      </w:r>
    </w:p>
    <w:p w:rsidR="00427247" w:rsidRPr="00427247" w:rsidRDefault="00427247" w:rsidP="00427247">
      <w:pPr>
        <w:ind w:left="142" w:firstLine="567"/>
        <w:jc w:val="both"/>
        <w:rPr>
          <w:b/>
          <w:sz w:val="22"/>
          <w:szCs w:val="22"/>
        </w:rPr>
      </w:pPr>
      <w:r w:rsidRPr="00427247">
        <w:rPr>
          <w:sz w:val="22"/>
          <w:szCs w:val="22"/>
        </w:rPr>
        <w:t>Paredzēts izbūvēt vienu ar šķeldu kurināmu ūdenssildāmo katlu ar jaudu Q = 0,5 MW, izmantojot kurināmo ar mitruma saturu līdz 50%. Katla lietderības koeficients ne mazāks par 85%. Katla jaudas regulēšanas diapazons 20 – 100%. Katls paredzēts darbībai ar kustīgo ārdu kurtuvi, katla tips – horizontāls. Katlu drošai apkalpošanai paredzēts aprīkot ar apkalpojošo laukumu, drošības vārstiem, spiediena devējiem, temperatūras devējiem, spiediena manometru, katla cauruļu automātiskās tīrīšanas sistēmu: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 xml:space="preserve">Horizontāls, trīs gājienu, </w:t>
      </w:r>
      <w:proofErr w:type="spellStart"/>
      <w:r w:rsidRPr="00427247">
        <w:rPr>
          <w:sz w:val="22"/>
          <w:szCs w:val="22"/>
        </w:rPr>
        <w:t>svelmcauruļu</w:t>
      </w:r>
      <w:proofErr w:type="spellEnd"/>
      <w:r w:rsidRPr="00427247">
        <w:rPr>
          <w:sz w:val="22"/>
          <w:szCs w:val="22"/>
        </w:rPr>
        <w:t xml:space="preserve"> katls ar lietderības koeficientu ne </w:t>
      </w:r>
      <w:proofErr w:type="spellStart"/>
      <w:r w:rsidRPr="00427247">
        <w:rPr>
          <w:sz w:val="22"/>
          <w:szCs w:val="22"/>
        </w:rPr>
        <w:t>mzāku</w:t>
      </w:r>
      <w:proofErr w:type="spellEnd"/>
      <w:r w:rsidRPr="00427247">
        <w:rPr>
          <w:sz w:val="22"/>
          <w:szCs w:val="22"/>
        </w:rPr>
        <w:t xml:space="preserve"> par 85%; </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Nominālā jauda ne mazāka par 0,5 MW;</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Cauruļu režģa biezums ne mazāks kā 8mm;</w:t>
      </w:r>
    </w:p>
    <w:p w:rsidR="00427247" w:rsidRPr="00427247" w:rsidRDefault="00427247" w:rsidP="001058CB">
      <w:pPr>
        <w:numPr>
          <w:ilvl w:val="0"/>
          <w:numId w:val="25"/>
        </w:numPr>
        <w:spacing w:after="160"/>
        <w:ind w:left="284" w:hanging="284"/>
        <w:contextualSpacing/>
        <w:jc w:val="both"/>
        <w:rPr>
          <w:sz w:val="22"/>
          <w:szCs w:val="22"/>
        </w:rPr>
      </w:pPr>
      <w:proofErr w:type="spellStart"/>
      <w:r w:rsidRPr="00427247">
        <w:rPr>
          <w:sz w:val="22"/>
          <w:szCs w:val="22"/>
        </w:rPr>
        <w:t>Svelmcaurules</w:t>
      </w:r>
      <w:proofErr w:type="spellEnd"/>
      <w:r w:rsidRPr="00427247">
        <w:rPr>
          <w:sz w:val="22"/>
          <w:szCs w:val="22"/>
        </w:rPr>
        <w:t xml:space="preserve">: bezšuvju </w:t>
      </w:r>
      <w:r w:rsidRPr="00427247">
        <w:rPr>
          <w:sz w:val="22"/>
          <w:szCs w:val="22"/>
        </w:rPr>
        <w:sym w:font="Symbol" w:char="F0C6"/>
      </w:r>
      <w:r w:rsidRPr="00427247">
        <w:rPr>
          <w:sz w:val="22"/>
          <w:szCs w:val="22"/>
        </w:rPr>
        <w:t>76mm ar biezumu ne mazāku kā 3.2mm;</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 jaudas regulēšanas diapazons 20-100% no nominālās jaudas 0,5MW;</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Maksimālā siltumnesēja temperatūra 110°C;</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Maksimālais darba spiediens 6.0 bar.;</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Pārbaudes spiediens 9.0 bar.;</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 konstrukcijai jāparedz veikt manuālu tīrīšanu;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 xml:space="preserve">Katlam jābūt aprīkotam ar automātisko </w:t>
      </w:r>
      <w:proofErr w:type="spellStart"/>
      <w:r w:rsidRPr="00427247">
        <w:rPr>
          <w:sz w:val="22"/>
          <w:szCs w:val="22"/>
        </w:rPr>
        <w:t>svelmcauruļu</w:t>
      </w:r>
      <w:proofErr w:type="spellEnd"/>
      <w:r w:rsidRPr="00427247">
        <w:rPr>
          <w:sz w:val="22"/>
          <w:szCs w:val="22"/>
        </w:rPr>
        <w:t xml:space="preserve"> tīrīšanas sistēmu un tās darbības nodrošināšanai nepieciešamo aprīkojumu;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Apkures katlam jābūt aprīkotam ar inspekcijas un apkalpošanas lūkām;</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 konstrukcijai jābūt aprīkotai ar atveramu lūku, caur kuru ir iespējams katlu īslaicīgi kurināt arī manuāli, ar malku;</w:t>
      </w:r>
    </w:p>
    <w:p w:rsidR="00427247" w:rsidRPr="00427247" w:rsidRDefault="00427247" w:rsidP="001058CB">
      <w:pPr>
        <w:numPr>
          <w:ilvl w:val="0"/>
          <w:numId w:val="25"/>
        </w:numPr>
        <w:spacing w:after="160"/>
        <w:ind w:left="284" w:hanging="284"/>
        <w:contextualSpacing/>
        <w:jc w:val="both"/>
        <w:rPr>
          <w:sz w:val="22"/>
          <w:szCs w:val="22"/>
        </w:rPr>
      </w:pPr>
      <w:r w:rsidRPr="00427247">
        <w:rPr>
          <w:sz w:val="22"/>
          <w:szCs w:val="22"/>
        </w:rPr>
        <w:t>Katlam jābūt aprīkotam ar analizatoriem, kas nepieciešami automātiskai jaudas regulēšanai un ekonomiskai darbībai, kā arī ar pilnu drošības aprīkojumu – drošības vārstiem, sensoriem, spiediena devējiem, temperatūras devējiem.</w:t>
      </w:r>
    </w:p>
    <w:p w:rsidR="00427247" w:rsidRPr="00427247" w:rsidRDefault="00427247" w:rsidP="00427247">
      <w:pPr>
        <w:ind w:left="426" w:hanging="426"/>
        <w:contextualSpacing/>
        <w:jc w:val="both"/>
        <w:rPr>
          <w:sz w:val="22"/>
          <w:szCs w:val="22"/>
        </w:rPr>
      </w:pPr>
    </w:p>
    <w:p w:rsidR="00427247" w:rsidRPr="00427247" w:rsidRDefault="00427247" w:rsidP="00427247">
      <w:pPr>
        <w:ind w:firstLine="709"/>
        <w:rPr>
          <w:b/>
          <w:sz w:val="22"/>
          <w:szCs w:val="22"/>
        </w:rPr>
      </w:pPr>
      <w:r w:rsidRPr="00427247">
        <w:rPr>
          <w:b/>
          <w:sz w:val="22"/>
          <w:szCs w:val="22"/>
        </w:rPr>
        <w:t xml:space="preserve">2.4. </w:t>
      </w:r>
      <w:proofErr w:type="spellStart"/>
      <w:r w:rsidRPr="00427247">
        <w:rPr>
          <w:b/>
          <w:sz w:val="22"/>
          <w:szCs w:val="22"/>
        </w:rPr>
        <w:t>Dūmgāzu</w:t>
      </w:r>
      <w:proofErr w:type="spellEnd"/>
      <w:r w:rsidRPr="00427247">
        <w:rPr>
          <w:b/>
          <w:sz w:val="22"/>
          <w:szCs w:val="22"/>
        </w:rPr>
        <w:t xml:space="preserve"> apstrādes iekārta un dūmenis:</w:t>
      </w:r>
    </w:p>
    <w:p w:rsidR="00427247" w:rsidRPr="00427247" w:rsidRDefault="00427247" w:rsidP="00427247">
      <w:pPr>
        <w:ind w:firstLine="709"/>
        <w:jc w:val="both"/>
        <w:rPr>
          <w:sz w:val="22"/>
          <w:szCs w:val="22"/>
        </w:rPr>
      </w:pPr>
      <w:proofErr w:type="spellStart"/>
      <w:r w:rsidRPr="00427247">
        <w:rPr>
          <w:sz w:val="22"/>
          <w:szCs w:val="22"/>
        </w:rPr>
        <w:t>Dūmgāzu</w:t>
      </w:r>
      <w:proofErr w:type="spellEnd"/>
      <w:r w:rsidRPr="00427247">
        <w:rPr>
          <w:sz w:val="22"/>
          <w:szCs w:val="22"/>
        </w:rPr>
        <w:t xml:space="preserve"> apstrādes iekārtai jāsastāv no </w:t>
      </w:r>
      <w:proofErr w:type="spellStart"/>
      <w:r w:rsidRPr="00427247">
        <w:rPr>
          <w:sz w:val="22"/>
          <w:szCs w:val="22"/>
        </w:rPr>
        <w:t>multiciklona</w:t>
      </w:r>
      <w:proofErr w:type="spellEnd"/>
      <w:r w:rsidRPr="00427247">
        <w:rPr>
          <w:sz w:val="22"/>
          <w:szCs w:val="22"/>
        </w:rPr>
        <w:t xml:space="preserve">, </w:t>
      </w:r>
      <w:proofErr w:type="spellStart"/>
      <w:r w:rsidRPr="00427247">
        <w:rPr>
          <w:sz w:val="22"/>
          <w:szCs w:val="22"/>
        </w:rPr>
        <w:t>dūmgāzu</w:t>
      </w:r>
      <w:proofErr w:type="spellEnd"/>
      <w:r w:rsidRPr="00427247">
        <w:rPr>
          <w:sz w:val="22"/>
          <w:szCs w:val="22"/>
        </w:rPr>
        <w:t xml:space="preserve"> </w:t>
      </w:r>
      <w:proofErr w:type="spellStart"/>
      <w:r w:rsidRPr="00427247">
        <w:rPr>
          <w:sz w:val="22"/>
          <w:szCs w:val="22"/>
        </w:rPr>
        <w:t>ventilātora</w:t>
      </w:r>
      <w:proofErr w:type="spellEnd"/>
      <w:r w:rsidRPr="00427247">
        <w:rPr>
          <w:sz w:val="22"/>
          <w:szCs w:val="22"/>
        </w:rPr>
        <w:t xml:space="preserve">, izolētām dūmejām un </w:t>
      </w:r>
      <w:proofErr w:type="spellStart"/>
      <w:r w:rsidRPr="00427247">
        <w:rPr>
          <w:sz w:val="22"/>
          <w:szCs w:val="22"/>
        </w:rPr>
        <w:t>bezatsaišu</w:t>
      </w:r>
      <w:proofErr w:type="spellEnd"/>
      <w:r w:rsidRPr="00427247">
        <w:rPr>
          <w:sz w:val="22"/>
          <w:szCs w:val="22"/>
        </w:rPr>
        <w:t xml:space="preserve"> dūmeņa.</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Multiciklonam</w:t>
      </w:r>
      <w:proofErr w:type="spellEnd"/>
      <w:r w:rsidRPr="00427247">
        <w:rPr>
          <w:sz w:val="22"/>
          <w:szCs w:val="22"/>
        </w:rPr>
        <w:t xml:space="preserve"> jānodrošina pilnīgi nepārtraukta darbība bez jebkādas nepieciešamības to apturēt, lai to iztīrītu un apkoptu (izņemot kopīgo periodisko apkopi);</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Dūmgāzu</w:t>
      </w:r>
      <w:proofErr w:type="spellEnd"/>
      <w:r w:rsidRPr="00427247">
        <w:rPr>
          <w:sz w:val="22"/>
          <w:szCs w:val="22"/>
        </w:rPr>
        <w:t xml:space="preserve"> </w:t>
      </w:r>
      <w:proofErr w:type="spellStart"/>
      <w:r w:rsidRPr="00427247">
        <w:rPr>
          <w:sz w:val="22"/>
          <w:szCs w:val="22"/>
        </w:rPr>
        <w:t>multiciklona</w:t>
      </w:r>
      <w:proofErr w:type="spellEnd"/>
      <w:r w:rsidRPr="00427247">
        <w:rPr>
          <w:sz w:val="22"/>
          <w:szCs w:val="22"/>
        </w:rPr>
        <w:t xml:space="preserve"> attīrīšanas pakāpe ne mazāka par 85%;</w:t>
      </w:r>
    </w:p>
    <w:p w:rsidR="00427247" w:rsidRPr="00427247" w:rsidRDefault="00427247" w:rsidP="001058CB">
      <w:pPr>
        <w:numPr>
          <w:ilvl w:val="0"/>
          <w:numId w:val="15"/>
        </w:numPr>
        <w:spacing w:after="160"/>
        <w:ind w:left="284" w:hanging="284"/>
        <w:contextualSpacing/>
        <w:jc w:val="both"/>
        <w:rPr>
          <w:sz w:val="22"/>
          <w:szCs w:val="22"/>
        </w:rPr>
      </w:pPr>
      <w:r w:rsidRPr="00427247">
        <w:rPr>
          <w:sz w:val="22"/>
          <w:szCs w:val="22"/>
        </w:rPr>
        <w:t xml:space="preserve">Jābūt ierīkotām lūkām </w:t>
      </w:r>
      <w:proofErr w:type="spellStart"/>
      <w:r w:rsidRPr="00427247">
        <w:rPr>
          <w:sz w:val="22"/>
          <w:szCs w:val="22"/>
        </w:rPr>
        <w:t>multiciklona</w:t>
      </w:r>
      <w:proofErr w:type="spellEnd"/>
      <w:r w:rsidRPr="00427247">
        <w:rPr>
          <w:sz w:val="22"/>
          <w:szCs w:val="22"/>
        </w:rPr>
        <w:t xml:space="preserve"> un </w:t>
      </w:r>
      <w:proofErr w:type="spellStart"/>
      <w:r w:rsidRPr="00427247">
        <w:rPr>
          <w:sz w:val="22"/>
          <w:szCs w:val="22"/>
        </w:rPr>
        <w:t>un</w:t>
      </w:r>
      <w:proofErr w:type="spellEnd"/>
      <w:r w:rsidRPr="00427247">
        <w:rPr>
          <w:sz w:val="22"/>
          <w:szCs w:val="22"/>
        </w:rPr>
        <w:t xml:space="preserve"> dūmeju pārbaudēm un inspekcijām;</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Dūmgāzu</w:t>
      </w:r>
      <w:proofErr w:type="spellEnd"/>
      <w:r w:rsidRPr="00427247">
        <w:rPr>
          <w:sz w:val="22"/>
          <w:szCs w:val="22"/>
        </w:rPr>
        <w:t xml:space="preserve"> novadīšanai paredzēt izolētas tērauda dūmejas;</w:t>
      </w:r>
    </w:p>
    <w:p w:rsidR="00427247" w:rsidRPr="00427247" w:rsidRDefault="00427247" w:rsidP="001058CB">
      <w:pPr>
        <w:numPr>
          <w:ilvl w:val="0"/>
          <w:numId w:val="15"/>
        </w:numPr>
        <w:spacing w:after="160"/>
        <w:ind w:left="284" w:hanging="284"/>
        <w:contextualSpacing/>
        <w:jc w:val="both"/>
        <w:rPr>
          <w:sz w:val="22"/>
          <w:szCs w:val="22"/>
        </w:rPr>
      </w:pPr>
      <w:proofErr w:type="spellStart"/>
      <w:r w:rsidRPr="00427247">
        <w:rPr>
          <w:sz w:val="22"/>
          <w:szCs w:val="22"/>
        </w:rPr>
        <w:t>Dūmgāzu</w:t>
      </w:r>
      <w:proofErr w:type="spellEnd"/>
      <w:r w:rsidRPr="00427247">
        <w:rPr>
          <w:sz w:val="22"/>
          <w:szCs w:val="22"/>
        </w:rPr>
        <w:t xml:space="preserve"> ventilatora ražībai jābūt atbilstošai katla jaudai un tam jābūt aprīkotam ar frekvenču pārveidotāju;</w:t>
      </w:r>
    </w:p>
    <w:p w:rsidR="00427247" w:rsidRPr="00427247" w:rsidRDefault="00427247" w:rsidP="001058CB">
      <w:pPr>
        <w:numPr>
          <w:ilvl w:val="0"/>
          <w:numId w:val="15"/>
        </w:numPr>
        <w:spacing w:after="160"/>
        <w:ind w:left="284" w:hanging="284"/>
        <w:contextualSpacing/>
        <w:jc w:val="both"/>
        <w:rPr>
          <w:sz w:val="22"/>
          <w:szCs w:val="22"/>
        </w:rPr>
      </w:pPr>
      <w:r w:rsidRPr="00427247">
        <w:rPr>
          <w:sz w:val="22"/>
          <w:szCs w:val="22"/>
        </w:rPr>
        <w:t xml:space="preserve">Jāpielieto pretkorozijas līdzekļi, lai aizsargātu </w:t>
      </w:r>
      <w:proofErr w:type="spellStart"/>
      <w:r w:rsidRPr="00427247">
        <w:rPr>
          <w:sz w:val="22"/>
          <w:szCs w:val="22"/>
        </w:rPr>
        <w:t>dūmgāzu</w:t>
      </w:r>
      <w:proofErr w:type="spellEnd"/>
      <w:r w:rsidRPr="00427247">
        <w:rPr>
          <w:sz w:val="22"/>
          <w:szCs w:val="22"/>
        </w:rPr>
        <w:t xml:space="preserve"> novadīšanas sistēmu no korozijas.</w:t>
      </w:r>
    </w:p>
    <w:p w:rsidR="00427247" w:rsidRPr="00427247" w:rsidRDefault="00427247" w:rsidP="00427247">
      <w:pPr>
        <w:ind w:firstLine="709"/>
        <w:rPr>
          <w:b/>
          <w:sz w:val="22"/>
          <w:szCs w:val="22"/>
        </w:rPr>
      </w:pPr>
    </w:p>
    <w:p w:rsidR="00427247" w:rsidRPr="00427247" w:rsidRDefault="00427247" w:rsidP="00427247">
      <w:pPr>
        <w:ind w:firstLine="709"/>
        <w:rPr>
          <w:b/>
          <w:sz w:val="22"/>
          <w:szCs w:val="22"/>
        </w:rPr>
      </w:pPr>
      <w:r w:rsidRPr="00427247">
        <w:rPr>
          <w:b/>
          <w:sz w:val="22"/>
          <w:szCs w:val="22"/>
        </w:rPr>
        <w:t>Dūmenis:</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Dūmeņa augstums jāaprēķina ņemot vērā Valsts Vides dienesta noteiktās prasības;</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Dūmeņa iekšējai čaulai jābūt no nerūsējošā tērauda;</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Dūmenim jābūt ar siltumizolāciju;</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Dūmeņa komplektācijā jāiekļauj kondensāta izlaide, revīzijas lūkas;</w:t>
      </w:r>
    </w:p>
    <w:p w:rsidR="00427247" w:rsidRPr="00427247" w:rsidRDefault="00427247" w:rsidP="001058CB">
      <w:pPr>
        <w:numPr>
          <w:ilvl w:val="0"/>
          <w:numId w:val="16"/>
        </w:numPr>
        <w:spacing w:after="160"/>
        <w:ind w:left="284" w:hanging="284"/>
        <w:contextualSpacing/>
        <w:jc w:val="both"/>
        <w:rPr>
          <w:sz w:val="22"/>
          <w:szCs w:val="22"/>
        </w:rPr>
      </w:pPr>
      <w:r w:rsidRPr="00427247">
        <w:rPr>
          <w:sz w:val="22"/>
          <w:szCs w:val="22"/>
        </w:rPr>
        <w:t>Dūmenim jābūt ar zemējumu.</w:t>
      </w:r>
    </w:p>
    <w:p w:rsidR="00427247" w:rsidRPr="00427247" w:rsidRDefault="00427247" w:rsidP="00427247">
      <w:pPr>
        <w:ind w:left="284" w:hanging="284"/>
        <w:contextualSpacing/>
        <w:rPr>
          <w:sz w:val="22"/>
          <w:szCs w:val="22"/>
        </w:rPr>
      </w:pPr>
    </w:p>
    <w:p w:rsidR="00427247" w:rsidRPr="00427247" w:rsidRDefault="00427247" w:rsidP="00427247">
      <w:pPr>
        <w:ind w:firstLine="709"/>
        <w:rPr>
          <w:b/>
          <w:sz w:val="22"/>
          <w:szCs w:val="22"/>
        </w:rPr>
      </w:pPr>
      <w:r w:rsidRPr="00427247">
        <w:rPr>
          <w:b/>
          <w:sz w:val="22"/>
          <w:szCs w:val="22"/>
        </w:rPr>
        <w:t>2.5.Pelnu izlādes un savākšanas sistēma:</w:t>
      </w:r>
    </w:p>
    <w:p w:rsidR="00427247" w:rsidRPr="00427247" w:rsidRDefault="00427247" w:rsidP="001058CB">
      <w:pPr>
        <w:numPr>
          <w:ilvl w:val="0"/>
          <w:numId w:val="17"/>
        </w:numPr>
        <w:spacing w:after="160"/>
        <w:ind w:left="284" w:hanging="284"/>
        <w:contextualSpacing/>
        <w:jc w:val="both"/>
        <w:rPr>
          <w:sz w:val="22"/>
          <w:szCs w:val="22"/>
        </w:rPr>
      </w:pPr>
      <w:r w:rsidRPr="00427247">
        <w:rPr>
          <w:sz w:val="22"/>
          <w:szCs w:val="22"/>
        </w:rPr>
        <w:t xml:space="preserve">Pelnu izlādes un savākšanas sistēmai jānodrošina pelnu savākšana gan no kurtuves, gan </w:t>
      </w:r>
      <w:proofErr w:type="spellStart"/>
      <w:r w:rsidRPr="00427247">
        <w:rPr>
          <w:sz w:val="22"/>
          <w:szCs w:val="22"/>
        </w:rPr>
        <w:t>dūmgāzu</w:t>
      </w:r>
      <w:proofErr w:type="spellEnd"/>
      <w:r w:rsidRPr="00427247">
        <w:rPr>
          <w:sz w:val="22"/>
          <w:szCs w:val="22"/>
        </w:rPr>
        <w:t xml:space="preserve"> attīrītāja - </w:t>
      </w:r>
      <w:proofErr w:type="spellStart"/>
      <w:r w:rsidRPr="00427247">
        <w:rPr>
          <w:sz w:val="22"/>
          <w:szCs w:val="22"/>
        </w:rPr>
        <w:t>multiciklona</w:t>
      </w:r>
      <w:proofErr w:type="spellEnd"/>
      <w:r w:rsidRPr="00427247">
        <w:rPr>
          <w:sz w:val="22"/>
          <w:szCs w:val="22"/>
        </w:rPr>
        <w:t>;</w:t>
      </w:r>
    </w:p>
    <w:p w:rsidR="00427247" w:rsidRPr="00427247" w:rsidRDefault="00427247" w:rsidP="001058CB">
      <w:pPr>
        <w:numPr>
          <w:ilvl w:val="0"/>
          <w:numId w:val="17"/>
        </w:numPr>
        <w:spacing w:after="160"/>
        <w:ind w:left="284" w:hanging="284"/>
        <w:contextualSpacing/>
        <w:jc w:val="both"/>
        <w:rPr>
          <w:sz w:val="22"/>
          <w:szCs w:val="22"/>
        </w:rPr>
      </w:pPr>
      <w:r w:rsidRPr="00427247">
        <w:rPr>
          <w:sz w:val="22"/>
          <w:szCs w:val="22"/>
        </w:rPr>
        <w:t>Pelnu savākšanas sistēmai jābūt sausai;</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Tai jābūt izveidotai tā, lai pilnībā izslēgtu putekļu izplatību ēkā;</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Pelnu savākšanas sistēmas darbībai jābūt automatizētai;</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 xml:space="preserve">Pelnu savākšanas sistēmai pelni jāsavāc pārvietojamā </w:t>
      </w:r>
      <w:proofErr w:type="spellStart"/>
      <w:r w:rsidRPr="00427247">
        <w:rPr>
          <w:sz w:val="22"/>
          <w:szCs w:val="22"/>
        </w:rPr>
        <w:t>kontenerā</w:t>
      </w:r>
      <w:proofErr w:type="spellEnd"/>
      <w:r w:rsidRPr="00427247">
        <w:rPr>
          <w:sz w:val="22"/>
          <w:szCs w:val="22"/>
        </w:rPr>
        <w:t xml:space="preserve"> ar ietilpību vismaz 5m</w:t>
      </w:r>
      <w:r w:rsidRPr="00427247">
        <w:rPr>
          <w:sz w:val="22"/>
          <w:szCs w:val="22"/>
          <w:vertAlign w:val="superscript"/>
        </w:rPr>
        <w:t>3</w:t>
      </w:r>
      <w:r w:rsidRPr="00427247">
        <w:rPr>
          <w:sz w:val="22"/>
          <w:szCs w:val="22"/>
        </w:rPr>
        <w:t>;</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lastRenderedPageBreak/>
        <w:t>Sistēmai jānodrošina, lai nenotiktu nekontrolēta gaisa pieplūde degkamerā pelnu izlādes brīdī, tādejādi nodrošinot vienmērīgu un kontrolētu degšanas procesu;</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Visiem priekšmetiem, kuri var tikt kurtuvē, jāspēj tikt izvadītiem no kurtuves;</w:t>
      </w:r>
    </w:p>
    <w:p w:rsidR="00427247" w:rsidRPr="00427247" w:rsidRDefault="00427247" w:rsidP="001058CB">
      <w:pPr>
        <w:numPr>
          <w:ilvl w:val="0"/>
          <w:numId w:val="18"/>
        </w:numPr>
        <w:spacing w:after="160"/>
        <w:ind w:left="284" w:hanging="284"/>
        <w:contextualSpacing/>
        <w:jc w:val="both"/>
        <w:rPr>
          <w:sz w:val="22"/>
          <w:szCs w:val="22"/>
        </w:rPr>
      </w:pPr>
      <w:r w:rsidRPr="00427247">
        <w:rPr>
          <w:sz w:val="22"/>
          <w:szCs w:val="22"/>
        </w:rPr>
        <w:t xml:space="preserve">Pelnu izlādes sistēmas darbība un vadība jāiekļauj attālinātās vadības, kontroles un </w:t>
      </w:r>
      <w:proofErr w:type="spellStart"/>
      <w:r w:rsidRPr="00427247">
        <w:rPr>
          <w:sz w:val="22"/>
          <w:szCs w:val="22"/>
        </w:rPr>
        <w:t>vizualizācijas</w:t>
      </w:r>
      <w:proofErr w:type="spellEnd"/>
      <w:r w:rsidRPr="00427247">
        <w:rPr>
          <w:sz w:val="22"/>
          <w:szCs w:val="22"/>
        </w:rPr>
        <w:t xml:space="preserve"> sistēmā.</w:t>
      </w:r>
    </w:p>
    <w:p w:rsidR="00427247" w:rsidRPr="00F34861" w:rsidRDefault="00427247" w:rsidP="00427247">
      <w:pPr>
        <w:ind w:left="284" w:hanging="284"/>
        <w:contextualSpacing/>
      </w:pPr>
    </w:p>
    <w:p w:rsidR="00427247" w:rsidRPr="00503B3F" w:rsidRDefault="00427247" w:rsidP="00427247">
      <w:pPr>
        <w:contextualSpacing/>
      </w:pPr>
    </w:p>
    <w:p w:rsidR="00427247" w:rsidRPr="00F34861" w:rsidRDefault="00427247" w:rsidP="00427247">
      <w:pPr>
        <w:rPr>
          <w:b/>
        </w:rPr>
      </w:pPr>
      <w:r w:rsidRPr="00F34861">
        <w:rPr>
          <w:b/>
        </w:rPr>
        <w:t xml:space="preserve">3. Cirkulācijas sūkņi, ūdens sagatavošanas sistēma un  </w:t>
      </w:r>
      <w:proofErr w:type="spellStart"/>
      <w:r w:rsidRPr="00F34861">
        <w:rPr>
          <w:b/>
        </w:rPr>
        <w:t>pieslēgums</w:t>
      </w:r>
      <w:proofErr w:type="spellEnd"/>
      <w:r w:rsidRPr="00F34861">
        <w:rPr>
          <w:b/>
        </w:rPr>
        <w:t xml:space="preserve"> central</w:t>
      </w:r>
      <w:r>
        <w:rPr>
          <w:b/>
        </w:rPr>
        <w:t>izētajiem siltumapgādes tīkliem</w:t>
      </w:r>
    </w:p>
    <w:p w:rsidR="00427247" w:rsidRPr="00427247" w:rsidRDefault="00427247" w:rsidP="00427247">
      <w:pPr>
        <w:ind w:firstLine="709"/>
        <w:jc w:val="both"/>
        <w:rPr>
          <w:sz w:val="22"/>
          <w:szCs w:val="22"/>
        </w:rPr>
      </w:pPr>
      <w:r w:rsidRPr="00427247">
        <w:rPr>
          <w:sz w:val="22"/>
          <w:szCs w:val="22"/>
        </w:rPr>
        <w:t xml:space="preserve">Katlumājas iekārtu nomaiņa paredz arī veco siltumtīklu cirkulācijas sūkņu nomaiņu ar atbilstošiem energoefektīviem sūkņiem, jaunas ūdens sagatavošanas iekārtas montāžu, kā arī siltumtīklos esošā siltumnesēja temperatūras regulēšanas mezgla izveidi, temperatūras regulēšanai atkarībā no </w:t>
      </w:r>
      <w:proofErr w:type="spellStart"/>
      <w:r w:rsidRPr="00427247">
        <w:rPr>
          <w:sz w:val="22"/>
          <w:szCs w:val="22"/>
        </w:rPr>
        <w:t>ārgaisa</w:t>
      </w:r>
      <w:proofErr w:type="spellEnd"/>
      <w:r w:rsidRPr="00427247">
        <w:rPr>
          <w:sz w:val="22"/>
          <w:szCs w:val="22"/>
        </w:rPr>
        <w:t xml:space="preserve"> </w:t>
      </w:r>
      <w:proofErr w:type="spellStart"/>
      <w:r w:rsidRPr="00427247">
        <w:rPr>
          <w:sz w:val="22"/>
          <w:szCs w:val="22"/>
        </w:rPr>
        <w:t>temperatūras.Cirkulācijas</w:t>
      </w:r>
      <w:proofErr w:type="spellEnd"/>
      <w:r w:rsidRPr="00427247">
        <w:rPr>
          <w:sz w:val="22"/>
          <w:szCs w:val="22"/>
        </w:rPr>
        <w:t xml:space="preserve"> sūkņu vadība paredzēta attālināta, nodrošinot sūkņu darbības stāvokļu attēlošanu kopējā vadības sistēmā. Patērētājiem nodotā siltumenerģijas daudzuma uzskaitei siltumtrasē ir paredzēts plūsmas mērītājs  ar vadības bloku un turpgaitas, atpakaļgaitas temperatūras </w:t>
      </w:r>
      <w:proofErr w:type="spellStart"/>
      <w:r w:rsidRPr="00427247">
        <w:rPr>
          <w:sz w:val="22"/>
          <w:szCs w:val="22"/>
        </w:rPr>
        <w:t>devējiem.Siltumtīklu</w:t>
      </w:r>
      <w:proofErr w:type="spellEnd"/>
      <w:r w:rsidRPr="00427247">
        <w:rPr>
          <w:sz w:val="22"/>
          <w:szCs w:val="22"/>
        </w:rPr>
        <w:t xml:space="preserve"> drošai ekspluatācijai paredzēts attiecīga diametra  atsperes tipa drošības vārsts.</w:t>
      </w:r>
    </w:p>
    <w:p w:rsidR="00427247" w:rsidRPr="00427247" w:rsidRDefault="00427247" w:rsidP="00427247">
      <w:pPr>
        <w:ind w:firstLine="709"/>
        <w:jc w:val="both"/>
        <w:rPr>
          <w:sz w:val="22"/>
          <w:szCs w:val="22"/>
        </w:rPr>
      </w:pPr>
      <w:r w:rsidRPr="00427247">
        <w:rPr>
          <w:sz w:val="22"/>
          <w:szCs w:val="22"/>
        </w:rPr>
        <w:t>Siltumapgādes sistēmu montāža paredzēta no tērauda  caurulēm. Visus cauruļvadus paredzēts izolēt ar atbilstoša biezuma siltumizolācijas materiāliem.</w:t>
      </w:r>
    </w:p>
    <w:p w:rsidR="00427247" w:rsidRPr="00503B3F" w:rsidRDefault="00427247" w:rsidP="00427247">
      <w:pPr>
        <w:ind w:firstLine="709"/>
        <w:jc w:val="both"/>
      </w:pPr>
    </w:p>
    <w:p w:rsidR="00427247" w:rsidRPr="00503B3F" w:rsidRDefault="00427247" w:rsidP="00427247">
      <w:pPr>
        <w:ind w:firstLine="709"/>
        <w:rPr>
          <w:b/>
        </w:rPr>
      </w:pPr>
      <w:r>
        <w:rPr>
          <w:b/>
        </w:rPr>
        <w:t>3</w:t>
      </w:r>
      <w:r w:rsidRPr="00503B3F">
        <w:rPr>
          <w:b/>
        </w:rPr>
        <w:t>.1.Cirkulācijas sūkņi:</w:t>
      </w:r>
    </w:p>
    <w:p w:rsidR="00427247" w:rsidRPr="00427247" w:rsidRDefault="00427247" w:rsidP="001058CB">
      <w:pPr>
        <w:numPr>
          <w:ilvl w:val="0"/>
          <w:numId w:val="19"/>
        </w:numPr>
        <w:ind w:left="284" w:hanging="284"/>
        <w:contextualSpacing/>
        <w:jc w:val="both"/>
        <w:rPr>
          <w:sz w:val="22"/>
          <w:szCs w:val="22"/>
        </w:rPr>
      </w:pPr>
      <w:r w:rsidRPr="00427247">
        <w:rPr>
          <w:sz w:val="22"/>
          <w:szCs w:val="22"/>
        </w:rPr>
        <w:t>Siltumtrases sistēmā jānodrošina divi apkures cirkulācijas sūkņi, kas var nodrošināt ražību līdz 35 m</w:t>
      </w:r>
      <w:r w:rsidRPr="00427247">
        <w:rPr>
          <w:sz w:val="22"/>
          <w:szCs w:val="22"/>
          <w:vertAlign w:val="superscript"/>
        </w:rPr>
        <w:t>3</w:t>
      </w:r>
      <w:r w:rsidRPr="00427247">
        <w:rPr>
          <w:sz w:val="22"/>
          <w:szCs w:val="22"/>
        </w:rPr>
        <w:t>/h – viens strādā, otrs rezervē ar automātisku maiņu pēc iestatīta laika;</w:t>
      </w:r>
    </w:p>
    <w:p w:rsidR="00427247" w:rsidRPr="00427247" w:rsidRDefault="00427247" w:rsidP="001058CB">
      <w:pPr>
        <w:numPr>
          <w:ilvl w:val="0"/>
          <w:numId w:val="19"/>
        </w:numPr>
        <w:ind w:left="284" w:hanging="284"/>
        <w:contextualSpacing/>
        <w:jc w:val="both"/>
        <w:rPr>
          <w:sz w:val="22"/>
          <w:szCs w:val="22"/>
        </w:rPr>
      </w:pPr>
      <w:r w:rsidRPr="00427247">
        <w:rPr>
          <w:sz w:val="22"/>
          <w:szCs w:val="22"/>
        </w:rPr>
        <w:t xml:space="preserve">Sūkņiem jābūt aprīkotiem ar attiecīga diametra </w:t>
      </w:r>
      <w:proofErr w:type="spellStart"/>
      <w:r w:rsidRPr="00427247">
        <w:rPr>
          <w:sz w:val="22"/>
          <w:szCs w:val="22"/>
        </w:rPr>
        <w:t>noslēgarmatūru</w:t>
      </w:r>
      <w:proofErr w:type="spellEnd"/>
      <w:r w:rsidRPr="00427247">
        <w:rPr>
          <w:sz w:val="22"/>
          <w:szCs w:val="22"/>
        </w:rPr>
        <w:t>, pretvārstiem un gružu ķērājiem;</w:t>
      </w:r>
    </w:p>
    <w:p w:rsidR="00427247" w:rsidRPr="00427247" w:rsidRDefault="00427247" w:rsidP="001058CB">
      <w:pPr>
        <w:numPr>
          <w:ilvl w:val="0"/>
          <w:numId w:val="19"/>
        </w:numPr>
        <w:ind w:left="284" w:hanging="284"/>
        <w:contextualSpacing/>
        <w:jc w:val="both"/>
        <w:rPr>
          <w:sz w:val="22"/>
          <w:szCs w:val="22"/>
        </w:rPr>
      </w:pPr>
      <w:r w:rsidRPr="00427247">
        <w:rPr>
          <w:sz w:val="22"/>
          <w:szCs w:val="22"/>
        </w:rPr>
        <w:t>Siltumtīklu cirkulācijas sūkņiem jābūt aprīkotiem ar frekvenču pārveidotājiem;</w:t>
      </w:r>
    </w:p>
    <w:p w:rsidR="00427247" w:rsidRPr="00427247" w:rsidRDefault="00427247" w:rsidP="001058CB">
      <w:pPr>
        <w:numPr>
          <w:ilvl w:val="0"/>
          <w:numId w:val="19"/>
        </w:numPr>
        <w:ind w:left="284" w:hanging="284"/>
        <w:contextualSpacing/>
        <w:jc w:val="both"/>
        <w:rPr>
          <w:sz w:val="22"/>
          <w:szCs w:val="22"/>
        </w:rPr>
      </w:pPr>
      <w:r w:rsidRPr="00427247">
        <w:rPr>
          <w:sz w:val="22"/>
          <w:szCs w:val="22"/>
        </w:rPr>
        <w:t>Cirkulācijas sūkņu darbība paredzēta pēc spiediena starpības starp turpgaitas un atpakaļgaitas cauruļvadiem;</w:t>
      </w:r>
    </w:p>
    <w:p w:rsidR="00427247" w:rsidRPr="00427247" w:rsidRDefault="00427247" w:rsidP="001058CB">
      <w:pPr>
        <w:numPr>
          <w:ilvl w:val="0"/>
          <w:numId w:val="19"/>
        </w:numPr>
        <w:ind w:left="284" w:hanging="284"/>
        <w:contextualSpacing/>
        <w:jc w:val="both"/>
        <w:rPr>
          <w:sz w:val="22"/>
          <w:szCs w:val="22"/>
        </w:rPr>
      </w:pPr>
      <w:r w:rsidRPr="00427247">
        <w:rPr>
          <w:sz w:val="22"/>
          <w:szCs w:val="22"/>
        </w:rPr>
        <w:t>Cirkulācijas sūkņu vadība un kontrole paredzēta attālināta , iekļaujot to kopējā vadības un vizuālās kontroles sistēmā.</w:t>
      </w:r>
    </w:p>
    <w:p w:rsidR="00427247" w:rsidRDefault="00427247" w:rsidP="00427247">
      <w:pPr>
        <w:ind w:left="1429"/>
        <w:contextualSpacing/>
      </w:pPr>
    </w:p>
    <w:p w:rsidR="00427247" w:rsidRPr="00974D7F" w:rsidRDefault="00427247" w:rsidP="00427247">
      <w:pPr>
        <w:ind w:firstLine="709"/>
      </w:pPr>
      <w:r>
        <w:rPr>
          <w:b/>
        </w:rPr>
        <w:t>3</w:t>
      </w:r>
      <w:r w:rsidRPr="00503B3F">
        <w:rPr>
          <w:b/>
        </w:rPr>
        <w:t>.2. Ūdens sagatavošanas sistēma:</w:t>
      </w:r>
    </w:p>
    <w:p w:rsidR="00427247" w:rsidRPr="00427247" w:rsidRDefault="00427247" w:rsidP="00427247">
      <w:pPr>
        <w:ind w:firstLine="709"/>
        <w:jc w:val="both"/>
        <w:rPr>
          <w:sz w:val="22"/>
          <w:szCs w:val="22"/>
        </w:rPr>
      </w:pPr>
      <w:r>
        <w:t xml:space="preserve"> </w:t>
      </w:r>
      <w:r w:rsidRPr="00427247">
        <w:rPr>
          <w:sz w:val="22"/>
          <w:szCs w:val="22"/>
        </w:rPr>
        <w:t>Siltumapgādes sistēmas uzpildīšana un piebarošana paredzēta ar mehāniski attīrītu un ķīmiski sagatavotu ūdeni, vadoties pēc piebarošanas tvertnes līmeņa. Uz aukstā ūdens ievada paredzēts uzstādīt ūdens skaitītāju Ūdens attīrīšanas un sagatavošanas iekārtai jābūt automatizētai sistēmai. Ūdens attīrīšanas un mīkstināšanas iekārtas jaudai jābūt ne mazākai kā 1,7 m</w:t>
      </w:r>
      <w:r w:rsidRPr="00427247">
        <w:rPr>
          <w:sz w:val="22"/>
          <w:szCs w:val="22"/>
          <w:vertAlign w:val="superscript"/>
        </w:rPr>
        <w:t>3</w:t>
      </w:r>
      <w:r w:rsidRPr="00427247">
        <w:rPr>
          <w:sz w:val="22"/>
          <w:szCs w:val="22"/>
        </w:rPr>
        <w:t>/h. Iekārtai jānodrošina ūdens mehāniskā attīrīšana un mīkstināšana. Jānodrošina automātisks siltumtrases piebarošanas process ar maksimālo ražību 2,5m</w:t>
      </w:r>
      <w:r w:rsidRPr="00427247">
        <w:rPr>
          <w:sz w:val="22"/>
          <w:szCs w:val="22"/>
          <w:vertAlign w:val="superscript"/>
        </w:rPr>
        <w:t>3</w:t>
      </w:r>
      <w:r w:rsidRPr="00427247">
        <w:rPr>
          <w:sz w:val="22"/>
          <w:szCs w:val="22"/>
        </w:rPr>
        <w:t>/h.</w:t>
      </w:r>
    </w:p>
    <w:p w:rsidR="00427247" w:rsidRDefault="00427247" w:rsidP="00427247">
      <w:pPr>
        <w:ind w:left="709"/>
        <w:jc w:val="both"/>
        <w:rPr>
          <w:b/>
        </w:rPr>
      </w:pPr>
    </w:p>
    <w:p w:rsidR="00427247" w:rsidRPr="00F34861" w:rsidRDefault="00427247" w:rsidP="00427247">
      <w:pPr>
        <w:ind w:left="709"/>
        <w:jc w:val="both"/>
        <w:rPr>
          <w:b/>
        </w:rPr>
      </w:pPr>
      <w:r w:rsidRPr="00F34861">
        <w:rPr>
          <w:b/>
        </w:rPr>
        <w:t>Ūdens apstrādes un siltumtīklu piebarošanas sistēmai jāsastāv no:</w:t>
      </w:r>
    </w:p>
    <w:p w:rsidR="00427247" w:rsidRPr="00427247" w:rsidRDefault="00427247" w:rsidP="001058CB">
      <w:pPr>
        <w:numPr>
          <w:ilvl w:val="0"/>
          <w:numId w:val="20"/>
        </w:numPr>
        <w:ind w:left="284" w:hanging="284"/>
        <w:contextualSpacing/>
        <w:jc w:val="both"/>
        <w:rPr>
          <w:sz w:val="22"/>
          <w:szCs w:val="22"/>
        </w:rPr>
      </w:pPr>
      <w:r w:rsidRPr="00427247">
        <w:rPr>
          <w:sz w:val="22"/>
          <w:szCs w:val="22"/>
        </w:rPr>
        <w:t>Mehāniskā filtra, lai attīrītu mehāniskos piemaisījumus no pilsētas ūdens;</w:t>
      </w:r>
    </w:p>
    <w:p w:rsidR="00427247" w:rsidRPr="00427247" w:rsidRDefault="00427247" w:rsidP="001058CB">
      <w:pPr>
        <w:pStyle w:val="Sarakstarindkopa"/>
        <w:numPr>
          <w:ilvl w:val="0"/>
          <w:numId w:val="26"/>
        </w:numPr>
        <w:ind w:left="284" w:hanging="284"/>
        <w:contextualSpacing/>
        <w:jc w:val="both"/>
        <w:rPr>
          <w:sz w:val="22"/>
          <w:szCs w:val="22"/>
        </w:rPr>
      </w:pPr>
      <w:r w:rsidRPr="00427247">
        <w:rPr>
          <w:sz w:val="22"/>
          <w:szCs w:val="22"/>
        </w:rPr>
        <w:t xml:space="preserve">Divu kolonnu </w:t>
      </w:r>
      <w:proofErr w:type="spellStart"/>
      <w:r w:rsidRPr="00427247">
        <w:rPr>
          <w:sz w:val="22"/>
          <w:szCs w:val="22"/>
        </w:rPr>
        <w:t>katjonīta</w:t>
      </w:r>
      <w:proofErr w:type="spellEnd"/>
      <w:r w:rsidRPr="00427247">
        <w:rPr>
          <w:sz w:val="22"/>
          <w:szCs w:val="22"/>
        </w:rPr>
        <w:t xml:space="preserve"> ūdens mīkstināšanas sistēmas ar </w:t>
      </w:r>
      <w:proofErr w:type="spellStart"/>
      <w:r w:rsidRPr="00427247">
        <w:rPr>
          <w:sz w:val="22"/>
          <w:szCs w:val="22"/>
        </w:rPr>
        <w:t>NaCl</w:t>
      </w:r>
      <w:proofErr w:type="spellEnd"/>
      <w:r w:rsidRPr="00427247">
        <w:rPr>
          <w:sz w:val="22"/>
          <w:szCs w:val="22"/>
        </w:rPr>
        <w:t xml:space="preserve"> reģenerāciju;</w:t>
      </w:r>
    </w:p>
    <w:p w:rsidR="00427247" w:rsidRPr="00427247" w:rsidRDefault="00427247" w:rsidP="001058CB">
      <w:pPr>
        <w:numPr>
          <w:ilvl w:val="0"/>
          <w:numId w:val="21"/>
        </w:numPr>
        <w:ind w:left="284" w:hanging="284"/>
        <w:contextualSpacing/>
        <w:jc w:val="both"/>
        <w:rPr>
          <w:sz w:val="22"/>
          <w:szCs w:val="22"/>
        </w:rPr>
      </w:pPr>
      <w:r w:rsidRPr="00427247">
        <w:rPr>
          <w:sz w:val="22"/>
          <w:szCs w:val="22"/>
        </w:rPr>
        <w:t xml:space="preserve">Diviem siltumtrases piebarošanas sūkņiem, aprīkotiem ar attiecīgu </w:t>
      </w:r>
      <w:proofErr w:type="spellStart"/>
      <w:r w:rsidRPr="00427247">
        <w:rPr>
          <w:sz w:val="22"/>
          <w:szCs w:val="22"/>
        </w:rPr>
        <w:t>noslēgarmatūru</w:t>
      </w:r>
      <w:proofErr w:type="spellEnd"/>
      <w:r w:rsidRPr="00427247">
        <w:rPr>
          <w:sz w:val="22"/>
          <w:szCs w:val="22"/>
        </w:rPr>
        <w:t>, gružu filtriem un pretvārstiem;</w:t>
      </w:r>
    </w:p>
    <w:p w:rsidR="00427247" w:rsidRPr="00427247" w:rsidRDefault="00427247" w:rsidP="001058CB">
      <w:pPr>
        <w:numPr>
          <w:ilvl w:val="0"/>
          <w:numId w:val="21"/>
        </w:numPr>
        <w:ind w:left="284" w:hanging="284"/>
        <w:contextualSpacing/>
        <w:jc w:val="both"/>
        <w:rPr>
          <w:sz w:val="22"/>
          <w:szCs w:val="22"/>
        </w:rPr>
      </w:pPr>
      <w:r w:rsidRPr="00427247">
        <w:rPr>
          <w:sz w:val="22"/>
          <w:szCs w:val="22"/>
        </w:rPr>
        <w:t xml:space="preserve">Piebarošanas sūkņu darbības kontrole jāiekļauj kopējā vadības un </w:t>
      </w:r>
      <w:proofErr w:type="spellStart"/>
      <w:r w:rsidRPr="00427247">
        <w:rPr>
          <w:sz w:val="22"/>
          <w:szCs w:val="22"/>
        </w:rPr>
        <w:t>vizualizācijas</w:t>
      </w:r>
      <w:proofErr w:type="spellEnd"/>
      <w:r w:rsidRPr="00427247">
        <w:rPr>
          <w:sz w:val="22"/>
          <w:szCs w:val="22"/>
        </w:rPr>
        <w:t xml:space="preserve"> sistēmā;</w:t>
      </w:r>
    </w:p>
    <w:p w:rsidR="00427247" w:rsidRPr="00427247" w:rsidRDefault="00427247" w:rsidP="001058CB">
      <w:pPr>
        <w:numPr>
          <w:ilvl w:val="0"/>
          <w:numId w:val="21"/>
        </w:numPr>
        <w:ind w:left="284" w:hanging="284"/>
        <w:contextualSpacing/>
        <w:jc w:val="both"/>
        <w:rPr>
          <w:sz w:val="22"/>
          <w:szCs w:val="22"/>
        </w:rPr>
      </w:pPr>
      <w:proofErr w:type="spellStart"/>
      <w:r w:rsidRPr="00427247">
        <w:rPr>
          <w:sz w:val="22"/>
          <w:szCs w:val="22"/>
        </w:rPr>
        <w:t>NaCl</w:t>
      </w:r>
      <w:proofErr w:type="spellEnd"/>
      <w:r w:rsidRPr="00427247">
        <w:rPr>
          <w:sz w:val="22"/>
          <w:szCs w:val="22"/>
        </w:rPr>
        <w:t xml:space="preserve"> šķīduma sagatavošanas tvertnes;</w:t>
      </w:r>
    </w:p>
    <w:p w:rsidR="00427247" w:rsidRPr="00427247" w:rsidRDefault="00427247" w:rsidP="001058CB">
      <w:pPr>
        <w:numPr>
          <w:ilvl w:val="0"/>
          <w:numId w:val="21"/>
        </w:numPr>
        <w:ind w:left="284" w:hanging="284"/>
        <w:contextualSpacing/>
        <w:rPr>
          <w:sz w:val="22"/>
          <w:szCs w:val="22"/>
        </w:rPr>
      </w:pPr>
      <w:r w:rsidRPr="00427247">
        <w:rPr>
          <w:sz w:val="22"/>
          <w:szCs w:val="22"/>
        </w:rPr>
        <w:t>Sagatavotā piebarošanas ūdens tvertnes ar minimālo tilpumu 1,5 m</w:t>
      </w:r>
      <w:r w:rsidRPr="00427247">
        <w:rPr>
          <w:sz w:val="22"/>
          <w:szCs w:val="22"/>
          <w:vertAlign w:val="superscript"/>
        </w:rPr>
        <w:t>3</w:t>
      </w:r>
      <w:r w:rsidRPr="00427247">
        <w:rPr>
          <w:sz w:val="22"/>
          <w:szCs w:val="22"/>
        </w:rPr>
        <w:t>;</w:t>
      </w:r>
    </w:p>
    <w:p w:rsidR="00427247" w:rsidRPr="00427247" w:rsidRDefault="00427247" w:rsidP="001058CB">
      <w:pPr>
        <w:numPr>
          <w:ilvl w:val="0"/>
          <w:numId w:val="21"/>
        </w:numPr>
        <w:spacing w:after="160"/>
        <w:ind w:left="284" w:hanging="284"/>
        <w:contextualSpacing/>
        <w:jc w:val="both"/>
        <w:rPr>
          <w:sz w:val="22"/>
          <w:szCs w:val="22"/>
        </w:rPr>
      </w:pPr>
      <w:r w:rsidRPr="00427247">
        <w:rPr>
          <w:sz w:val="22"/>
          <w:szCs w:val="22"/>
        </w:rPr>
        <w:t>Paredzēt siltumtīklu ūdens izplešanās kompensācijas sistēmu, izmantojot izplešanās un pārplūdes vārstus, kā arī uzstādīt izplešanās tvertnes ar kopējo tilpumu ne mazāku kā 500 l, siltumnesēja izplešanās un saraušanās kompensēšanai.</w:t>
      </w:r>
    </w:p>
    <w:p w:rsidR="00427247" w:rsidRPr="00F34861" w:rsidRDefault="00427247" w:rsidP="00427247">
      <w:pPr>
        <w:ind w:left="284" w:hanging="284"/>
        <w:contextualSpacing/>
        <w:jc w:val="both"/>
      </w:pPr>
    </w:p>
    <w:p w:rsidR="00427247" w:rsidRPr="00503B3F" w:rsidRDefault="00427247" w:rsidP="00427247">
      <w:pPr>
        <w:ind w:firstLine="709"/>
        <w:rPr>
          <w:b/>
        </w:rPr>
      </w:pPr>
      <w:r>
        <w:rPr>
          <w:b/>
        </w:rPr>
        <w:t>3</w:t>
      </w:r>
      <w:r w:rsidRPr="00503B3F">
        <w:rPr>
          <w:b/>
        </w:rPr>
        <w:t>.3.Pieslēgums centralizētajiem siltumtīkliem:</w:t>
      </w:r>
    </w:p>
    <w:p w:rsidR="00427247" w:rsidRPr="00427247" w:rsidRDefault="00427247" w:rsidP="001058CB">
      <w:pPr>
        <w:numPr>
          <w:ilvl w:val="0"/>
          <w:numId w:val="22"/>
        </w:numPr>
        <w:ind w:left="284" w:hanging="284"/>
        <w:contextualSpacing/>
        <w:jc w:val="both"/>
        <w:rPr>
          <w:sz w:val="22"/>
          <w:szCs w:val="22"/>
        </w:rPr>
      </w:pPr>
      <w:proofErr w:type="spellStart"/>
      <w:r w:rsidRPr="00427247">
        <w:rPr>
          <w:sz w:val="22"/>
          <w:szCs w:val="22"/>
        </w:rPr>
        <w:t>Pieslēgumu</w:t>
      </w:r>
      <w:proofErr w:type="spellEnd"/>
      <w:r w:rsidRPr="00427247">
        <w:rPr>
          <w:sz w:val="22"/>
          <w:szCs w:val="22"/>
        </w:rPr>
        <w:t xml:space="preserve"> centralizētajiem siltumtīkliem paredzēt pēc atkarīgās sistēmas;</w:t>
      </w:r>
    </w:p>
    <w:p w:rsidR="00427247" w:rsidRPr="00427247" w:rsidRDefault="00427247" w:rsidP="001058CB">
      <w:pPr>
        <w:numPr>
          <w:ilvl w:val="0"/>
          <w:numId w:val="22"/>
        </w:numPr>
        <w:ind w:left="284" w:hanging="284"/>
        <w:contextualSpacing/>
        <w:jc w:val="both"/>
        <w:rPr>
          <w:sz w:val="22"/>
          <w:szCs w:val="22"/>
        </w:rPr>
      </w:pPr>
      <w:r w:rsidRPr="00427247">
        <w:rPr>
          <w:sz w:val="22"/>
          <w:szCs w:val="22"/>
        </w:rPr>
        <w:t xml:space="preserve">Siltumnesēja temperatūras regulēšanu nodrošināt atkarībā no </w:t>
      </w:r>
      <w:proofErr w:type="spellStart"/>
      <w:r w:rsidRPr="00427247">
        <w:rPr>
          <w:sz w:val="22"/>
          <w:szCs w:val="22"/>
        </w:rPr>
        <w:t>ārgaisa</w:t>
      </w:r>
      <w:proofErr w:type="spellEnd"/>
      <w:r w:rsidRPr="00427247">
        <w:rPr>
          <w:sz w:val="22"/>
          <w:szCs w:val="22"/>
        </w:rPr>
        <w:t xml:space="preserve"> temperatūras;</w:t>
      </w:r>
    </w:p>
    <w:p w:rsidR="00427247" w:rsidRPr="00427247" w:rsidRDefault="00427247" w:rsidP="001058CB">
      <w:pPr>
        <w:numPr>
          <w:ilvl w:val="0"/>
          <w:numId w:val="22"/>
        </w:numPr>
        <w:ind w:left="284" w:hanging="284"/>
        <w:contextualSpacing/>
        <w:jc w:val="both"/>
        <w:rPr>
          <w:sz w:val="22"/>
          <w:szCs w:val="22"/>
        </w:rPr>
      </w:pPr>
      <w:r w:rsidRPr="00427247">
        <w:rPr>
          <w:sz w:val="22"/>
          <w:szCs w:val="22"/>
        </w:rPr>
        <w:lastRenderedPageBreak/>
        <w:t xml:space="preserve">Temperatūras regulēšanai izmantot </w:t>
      </w:r>
      <w:proofErr w:type="spellStart"/>
      <w:r w:rsidRPr="00427247">
        <w:rPr>
          <w:sz w:val="22"/>
          <w:szCs w:val="22"/>
        </w:rPr>
        <w:t>sajaucējvārstu</w:t>
      </w:r>
      <w:proofErr w:type="spellEnd"/>
      <w:r w:rsidRPr="00427247">
        <w:rPr>
          <w:sz w:val="22"/>
          <w:szCs w:val="22"/>
        </w:rPr>
        <w:t xml:space="preserve"> ar atbilstošu izpildmehānismu;</w:t>
      </w:r>
    </w:p>
    <w:p w:rsidR="00427247" w:rsidRPr="00427247" w:rsidRDefault="00427247" w:rsidP="001058CB">
      <w:pPr>
        <w:numPr>
          <w:ilvl w:val="0"/>
          <w:numId w:val="22"/>
        </w:numPr>
        <w:ind w:left="284" w:hanging="284"/>
        <w:contextualSpacing/>
        <w:jc w:val="both"/>
        <w:rPr>
          <w:sz w:val="22"/>
          <w:szCs w:val="22"/>
        </w:rPr>
      </w:pPr>
      <w:r w:rsidRPr="00427247">
        <w:rPr>
          <w:sz w:val="22"/>
          <w:szCs w:val="22"/>
        </w:rPr>
        <w:t xml:space="preserve">Temperatūras kontrolei izmantot atbilstošu vadības iekārtu (ECL), aprīkotu ar attiecīgiem temperatūras sensoriem, savienojot ar kopējo attālinātās vadības un </w:t>
      </w:r>
      <w:proofErr w:type="spellStart"/>
      <w:r w:rsidRPr="00427247">
        <w:rPr>
          <w:sz w:val="22"/>
          <w:szCs w:val="22"/>
        </w:rPr>
        <w:t>vizualizācijas</w:t>
      </w:r>
      <w:proofErr w:type="spellEnd"/>
      <w:r w:rsidRPr="00427247">
        <w:rPr>
          <w:sz w:val="22"/>
          <w:szCs w:val="22"/>
        </w:rPr>
        <w:t xml:space="preserve"> sistēmu;</w:t>
      </w:r>
    </w:p>
    <w:p w:rsidR="00427247" w:rsidRPr="00427247" w:rsidRDefault="00427247" w:rsidP="001058CB">
      <w:pPr>
        <w:numPr>
          <w:ilvl w:val="0"/>
          <w:numId w:val="22"/>
        </w:numPr>
        <w:ind w:left="284" w:hanging="284"/>
        <w:contextualSpacing/>
        <w:jc w:val="both"/>
        <w:rPr>
          <w:sz w:val="22"/>
          <w:szCs w:val="22"/>
        </w:rPr>
      </w:pPr>
      <w:r w:rsidRPr="00427247">
        <w:rPr>
          <w:sz w:val="22"/>
          <w:szCs w:val="22"/>
        </w:rPr>
        <w:t>Izejā uz siltumtīkliem jāuzstāda siltumenerģijas uzskaites mērierīce, pieslēdzot to pie kopējās vadības sistēmas;</w:t>
      </w:r>
    </w:p>
    <w:p w:rsidR="00427247" w:rsidRPr="00427247" w:rsidRDefault="00427247" w:rsidP="001058CB">
      <w:pPr>
        <w:numPr>
          <w:ilvl w:val="0"/>
          <w:numId w:val="22"/>
        </w:numPr>
        <w:ind w:left="284" w:hanging="284"/>
        <w:contextualSpacing/>
        <w:jc w:val="both"/>
        <w:rPr>
          <w:sz w:val="22"/>
          <w:szCs w:val="22"/>
        </w:rPr>
      </w:pPr>
      <w:r w:rsidRPr="00427247">
        <w:rPr>
          <w:sz w:val="22"/>
          <w:szCs w:val="22"/>
        </w:rPr>
        <w:t>Sistēmā jāparedz atsperes tipa drošības vārsts attiecīgam darba spiedienam;</w:t>
      </w:r>
    </w:p>
    <w:p w:rsidR="00427247" w:rsidRPr="00427247" w:rsidRDefault="00427247" w:rsidP="001058CB">
      <w:pPr>
        <w:numPr>
          <w:ilvl w:val="0"/>
          <w:numId w:val="22"/>
        </w:numPr>
        <w:ind w:left="284" w:hanging="284"/>
        <w:contextualSpacing/>
        <w:jc w:val="both"/>
        <w:rPr>
          <w:sz w:val="22"/>
          <w:szCs w:val="22"/>
        </w:rPr>
      </w:pPr>
      <w:r w:rsidRPr="00427247">
        <w:rPr>
          <w:sz w:val="22"/>
          <w:szCs w:val="22"/>
        </w:rPr>
        <w:t>Visiem cauruļvadiem jāizmanto tērauda caurules, kuras jānosiltina ar atbilstoša biezuma siltumizolācijas pārklājumu.</w:t>
      </w:r>
    </w:p>
    <w:p w:rsidR="00427247" w:rsidRPr="00F34861" w:rsidRDefault="00427247" w:rsidP="00427247">
      <w:pPr>
        <w:ind w:left="284" w:hanging="284"/>
      </w:pPr>
    </w:p>
    <w:p w:rsidR="00427247" w:rsidRPr="00F34861" w:rsidRDefault="00427247" w:rsidP="00427247">
      <w:pPr>
        <w:rPr>
          <w:b/>
        </w:rPr>
      </w:pPr>
      <w:r w:rsidRPr="00F34861">
        <w:rPr>
          <w:b/>
        </w:rPr>
        <w:t>4.Ūdensapgāde un kanalizācija</w:t>
      </w:r>
    </w:p>
    <w:p w:rsidR="00427247" w:rsidRPr="00427247" w:rsidRDefault="00427247" w:rsidP="00427247">
      <w:pPr>
        <w:ind w:firstLine="709"/>
        <w:jc w:val="both"/>
        <w:rPr>
          <w:sz w:val="22"/>
          <w:szCs w:val="22"/>
        </w:rPr>
      </w:pPr>
      <w:r w:rsidRPr="00427247">
        <w:rPr>
          <w:sz w:val="22"/>
          <w:szCs w:val="22"/>
        </w:rPr>
        <w:t xml:space="preserve">Jāizmanto esošās ūdensapgādes un kanalizācijas sistēmas, vajadzības gadījumā pielāgojot tās jauno katlumājas iekārtu vajadzībām. </w:t>
      </w:r>
    </w:p>
    <w:p w:rsidR="00427247" w:rsidRPr="00427247" w:rsidRDefault="00427247" w:rsidP="00427247">
      <w:pPr>
        <w:rPr>
          <w:b/>
          <w:sz w:val="22"/>
          <w:szCs w:val="22"/>
        </w:rPr>
      </w:pPr>
    </w:p>
    <w:p w:rsidR="00427247" w:rsidRPr="00F34861" w:rsidRDefault="00427247" w:rsidP="00427247">
      <w:pPr>
        <w:rPr>
          <w:b/>
        </w:rPr>
      </w:pPr>
      <w:r w:rsidRPr="00F34861">
        <w:rPr>
          <w:b/>
        </w:rPr>
        <w:t>5</w:t>
      </w:r>
      <w:r>
        <w:rPr>
          <w:b/>
        </w:rPr>
        <w:t>. Iekšējie elektroapgādes tīkli</w:t>
      </w:r>
    </w:p>
    <w:p w:rsidR="00427247" w:rsidRPr="00427247" w:rsidRDefault="00427247" w:rsidP="00427247">
      <w:pPr>
        <w:ind w:firstLine="709"/>
        <w:jc w:val="both"/>
        <w:rPr>
          <w:sz w:val="22"/>
          <w:szCs w:val="22"/>
        </w:rPr>
      </w:pPr>
      <w:r w:rsidRPr="00427247">
        <w:rPr>
          <w:sz w:val="22"/>
          <w:szCs w:val="22"/>
        </w:rPr>
        <w:t xml:space="preserve">Katlumājai normālā darba režīmā elektroenerģija tiek piegādāta no AS “Sadales </w:t>
      </w:r>
      <w:proofErr w:type="spellStart"/>
      <w:r w:rsidRPr="00427247">
        <w:rPr>
          <w:sz w:val="22"/>
          <w:szCs w:val="22"/>
        </w:rPr>
        <w:t>tīkls”elektrotīkliem</w:t>
      </w:r>
      <w:proofErr w:type="spellEnd"/>
      <w:r w:rsidRPr="00427247">
        <w:rPr>
          <w:sz w:val="22"/>
          <w:szCs w:val="22"/>
        </w:rPr>
        <w:t xml:space="preserve"> .</w:t>
      </w:r>
    </w:p>
    <w:p w:rsidR="00427247" w:rsidRPr="00427247" w:rsidRDefault="00427247" w:rsidP="00427247">
      <w:pPr>
        <w:ind w:firstLine="709"/>
        <w:jc w:val="both"/>
        <w:rPr>
          <w:sz w:val="22"/>
          <w:szCs w:val="22"/>
        </w:rPr>
      </w:pPr>
      <w:r w:rsidRPr="00427247">
        <w:rPr>
          <w:sz w:val="22"/>
          <w:szCs w:val="22"/>
        </w:rPr>
        <w:t>Katlu telpā un kurināmā noliktavā jāparedz jaunas, energoefektīvas  apgaismes sistēmas montāža.</w:t>
      </w:r>
    </w:p>
    <w:p w:rsidR="00427247" w:rsidRPr="00427247" w:rsidRDefault="00427247" w:rsidP="00427247">
      <w:pPr>
        <w:ind w:firstLine="709"/>
        <w:jc w:val="both"/>
        <w:rPr>
          <w:sz w:val="22"/>
          <w:szCs w:val="22"/>
        </w:rPr>
      </w:pPr>
      <w:proofErr w:type="spellStart"/>
      <w:r w:rsidRPr="00427247">
        <w:rPr>
          <w:sz w:val="22"/>
          <w:szCs w:val="22"/>
        </w:rPr>
        <w:t>Jaunizbūvējamo</w:t>
      </w:r>
      <w:proofErr w:type="spellEnd"/>
      <w:r w:rsidRPr="00427247">
        <w:rPr>
          <w:sz w:val="22"/>
          <w:szCs w:val="22"/>
        </w:rPr>
        <w:t xml:space="preserve"> kabeļu trepes un gaismas renes paredzēt saskaņā ar reālo situāciju dabā un ražošanas montāžas instrukcijām, ņemot vērā citu komunikāciju </w:t>
      </w:r>
      <w:proofErr w:type="spellStart"/>
      <w:r w:rsidRPr="00427247">
        <w:rPr>
          <w:sz w:val="22"/>
          <w:szCs w:val="22"/>
        </w:rPr>
        <w:t>izvietojumu.Kabeļu</w:t>
      </w:r>
      <w:proofErr w:type="spellEnd"/>
      <w:r w:rsidRPr="00427247">
        <w:rPr>
          <w:sz w:val="22"/>
          <w:szCs w:val="22"/>
        </w:rPr>
        <w:t xml:space="preserve"> kāpnes un montāžas renes sazemēt atbilstoši normatīvo aktu prasībām. </w:t>
      </w:r>
    </w:p>
    <w:p w:rsidR="00427247" w:rsidRPr="00503B3F" w:rsidRDefault="00427247" w:rsidP="00427247"/>
    <w:p w:rsidR="00427247" w:rsidRPr="00F34861" w:rsidRDefault="00427247" w:rsidP="00427247">
      <w:pPr>
        <w:rPr>
          <w:b/>
        </w:rPr>
      </w:pPr>
      <w:r w:rsidRPr="00F34861">
        <w:rPr>
          <w:b/>
        </w:rPr>
        <w:t xml:space="preserve">6.Automātiskās vadības, </w:t>
      </w:r>
      <w:proofErr w:type="spellStart"/>
      <w:r w:rsidRPr="00F34861">
        <w:rPr>
          <w:b/>
        </w:rPr>
        <w:t>vizua</w:t>
      </w:r>
      <w:r>
        <w:rPr>
          <w:b/>
        </w:rPr>
        <w:t>lizācijas</w:t>
      </w:r>
      <w:proofErr w:type="spellEnd"/>
      <w:r>
        <w:rPr>
          <w:b/>
        </w:rPr>
        <w:t xml:space="preserve"> un kontroles sistēmas</w:t>
      </w:r>
    </w:p>
    <w:p w:rsidR="00427247" w:rsidRPr="00F45BCA" w:rsidRDefault="00427247" w:rsidP="00427247">
      <w:pPr>
        <w:ind w:firstLine="709"/>
        <w:jc w:val="both"/>
        <w:rPr>
          <w:sz w:val="22"/>
          <w:szCs w:val="22"/>
        </w:rPr>
      </w:pPr>
      <w:r w:rsidRPr="00F45BCA">
        <w:rPr>
          <w:sz w:val="22"/>
          <w:szCs w:val="22"/>
        </w:rPr>
        <w:t xml:space="preserve">Katla un tehnoloģisko iekārtu hidrauliskās </w:t>
      </w:r>
      <w:proofErr w:type="spellStart"/>
      <w:r w:rsidRPr="00F45BCA">
        <w:rPr>
          <w:sz w:val="22"/>
          <w:szCs w:val="22"/>
        </w:rPr>
        <w:t>apsaistes</w:t>
      </w:r>
      <w:proofErr w:type="spellEnd"/>
      <w:r w:rsidRPr="00F45BCA">
        <w:rPr>
          <w:sz w:val="22"/>
          <w:szCs w:val="22"/>
        </w:rPr>
        <w:t xml:space="preserve"> iekārtas paredzētas automātiskai darbībai, bez pastāvīgas operatora </w:t>
      </w:r>
      <w:proofErr w:type="spellStart"/>
      <w:r w:rsidRPr="00F45BCA">
        <w:rPr>
          <w:sz w:val="22"/>
          <w:szCs w:val="22"/>
        </w:rPr>
        <w:t>klābūtnes</w:t>
      </w:r>
      <w:proofErr w:type="spellEnd"/>
      <w:r w:rsidRPr="00F45BCA">
        <w:rPr>
          <w:sz w:val="22"/>
          <w:szCs w:val="22"/>
        </w:rPr>
        <w:t xml:space="preserve">. </w:t>
      </w:r>
    </w:p>
    <w:p w:rsidR="00F45BCA" w:rsidRDefault="00F45BCA" w:rsidP="00427247">
      <w:pPr>
        <w:ind w:left="709"/>
        <w:jc w:val="both"/>
        <w:rPr>
          <w:b/>
          <w:sz w:val="22"/>
          <w:szCs w:val="22"/>
        </w:rPr>
      </w:pPr>
    </w:p>
    <w:p w:rsidR="00427247" w:rsidRPr="00F45BCA" w:rsidRDefault="00427247" w:rsidP="00427247">
      <w:pPr>
        <w:ind w:left="709"/>
        <w:jc w:val="both"/>
        <w:rPr>
          <w:b/>
          <w:sz w:val="22"/>
          <w:szCs w:val="22"/>
        </w:rPr>
      </w:pPr>
      <w:r w:rsidRPr="00F45BCA">
        <w:rPr>
          <w:b/>
          <w:sz w:val="22"/>
          <w:szCs w:val="22"/>
        </w:rPr>
        <w:t>Automātiskās vadības un vizuālās kontroles sistēma:</w:t>
      </w:r>
    </w:p>
    <w:p w:rsidR="00427247" w:rsidRPr="00F45BCA" w:rsidRDefault="00427247" w:rsidP="001058CB">
      <w:pPr>
        <w:numPr>
          <w:ilvl w:val="0"/>
          <w:numId w:val="23"/>
        </w:numPr>
        <w:ind w:left="284" w:hanging="284"/>
        <w:contextualSpacing/>
        <w:jc w:val="both"/>
        <w:rPr>
          <w:sz w:val="22"/>
          <w:szCs w:val="22"/>
        </w:rPr>
      </w:pPr>
      <w:proofErr w:type="spellStart"/>
      <w:r w:rsidRPr="00F45BCA">
        <w:rPr>
          <w:sz w:val="22"/>
          <w:szCs w:val="22"/>
        </w:rPr>
        <w:t>Katliekārtas</w:t>
      </w:r>
      <w:proofErr w:type="spellEnd"/>
      <w:r w:rsidRPr="00F45BCA">
        <w:rPr>
          <w:sz w:val="22"/>
          <w:szCs w:val="22"/>
        </w:rPr>
        <w:t xml:space="preserve"> elektroinstalācija un </w:t>
      </w:r>
      <w:proofErr w:type="spellStart"/>
      <w:r w:rsidRPr="00F45BCA">
        <w:rPr>
          <w:sz w:val="22"/>
          <w:szCs w:val="22"/>
        </w:rPr>
        <w:t>elektrovadības</w:t>
      </w:r>
      <w:proofErr w:type="spellEnd"/>
      <w:r w:rsidRPr="00F45BCA">
        <w:rPr>
          <w:sz w:val="22"/>
          <w:szCs w:val="22"/>
        </w:rPr>
        <w:t xml:space="preserve"> automātika ar PLC kontrolieri, frekvenču pārveidotājiem </w:t>
      </w:r>
      <w:proofErr w:type="spellStart"/>
      <w:r w:rsidRPr="00F45BCA">
        <w:rPr>
          <w:sz w:val="22"/>
          <w:szCs w:val="22"/>
        </w:rPr>
        <w:t>dūmsūknim</w:t>
      </w:r>
      <w:proofErr w:type="spellEnd"/>
      <w:r w:rsidRPr="00F45BCA">
        <w:rPr>
          <w:sz w:val="22"/>
          <w:szCs w:val="22"/>
        </w:rPr>
        <w:t xml:space="preserve"> un gaisa padevei, retinājuma kontroli kurtuvē, Lambda zondi </w:t>
      </w:r>
      <w:proofErr w:type="spellStart"/>
      <w:r w:rsidRPr="00F45BCA">
        <w:rPr>
          <w:sz w:val="22"/>
          <w:szCs w:val="22"/>
        </w:rPr>
        <w:t>dūmgāzu</w:t>
      </w:r>
      <w:proofErr w:type="spellEnd"/>
      <w:r w:rsidRPr="00F45BCA">
        <w:rPr>
          <w:sz w:val="22"/>
          <w:szCs w:val="22"/>
        </w:rPr>
        <w:t xml:space="preserve"> izejā, temperatūras kontroli kurtuvē. Turpgaitas un </w:t>
      </w:r>
      <w:proofErr w:type="spellStart"/>
      <w:r w:rsidRPr="00F45BCA">
        <w:rPr>
          <w:sz w:val="22"/>
          <w:szCs w:val="22"/>
        </w:rPr>
        <w:t>atgaitas</w:t>
      </w:r>
      <w:proofErr w:type="spellEnd"/>
      <w:r w:rsidRPr="00F45BCA">
        <w:rPr>
          <w:sz w:val="22"/>
          <w:szCs w:val="22"/>
        </w:rPr>
        <w:t xml:space="preserve"> siltumnesēja temperatūras kontrole, spiediena, plūsmas kontroli, </w:t>
      </w:r>
      <w:proofErr w:type="spellStart"/>
      <w:r w:rsidRPr="00F45BCA">
        <w:rPr>
          <w:sz w:val="22"/>
          <w:szCs w:val="22"/>
        </w:rPr>
        <w:t>zemārdu</w:t>
      </w:r>
      <w:proofErr w:type="spellEnd"/>
      <w:r w:rsidRPr="00F45BCA">
        <w:rPr>
          <w:sz w:val="22"/>
          <w:szCs w:val="22"/>
        </w:rPr>
        <w:t xml:space="preserve"> temperatūras kontrolei, kurināmā padeves sistēmas automatizāciju, integrētu GSM brīdinājumu sistēmu ar vis</w:t>
      </w:r>
      <w:r w:rsidR="00F45BCA">
        <w:rPr>
          <w:sz w:val="22"/>
          <w:szCs w:val="22"/>
        </w:rPr>
        <w:t>u avārijas stāvokļu atšifrējumu</w:t>
      </w:r>
      <w:r w:rsidRPr="00F45BCA">
        <w:rPr>
          <w:sz w:val="22"/>
          <w:szCs w:val="22"/>
        </w:rPr>
        <w:t>;</w:t>
      </w:r>
    </w:p>
    <w:p w:rsidR="00427247" w:rsidRPr="00F45BCA" w:rsidRDefault="00427247" w:rsidP="001058CB">
      <w:pPr>
        <w:numPr>
          <w:ilvl w:val="0"/>
          <w:numId w:val="23"/>
        </w:numPr>
        <w:ind w:left="284" w:hanging="284"/>
        <w:contextualSpacing/>
        <w:jc w:val="both"/>
        <w:rPr>
          <w:sz w:val="22"/>
          <w:szCs w:val="22"/>
        </w:rPr>
      </w:pPr>
      <w:r w:rsidRPr="00F45BCA">
        <w:rPr>
          <w:sz w:val="22"/>
          <w:szCs w:val="22"/>
        </w:rPr>
        <w:t xml:space="preserve">Galvenie procesi ir pilnībā automatizēti, kurus jāvada no galvenā vadības </w:t>
      </w:r>
      <w:proofErr w:type="spellStart"/>
      <w:r w:rsidRPr="00F45BCA">
        <w:rPr>
          <w:sz w:val="22"/>
          <w:szCs w:val="22"/>
        </w:rPr>
        <w:t>bloka.Vadības</w:t>
      </w:r>
      <w:proofErr w:type="spellEnd"/>
      <w:r w:rsidRPr="00F45BCA">
        <w:rPr>
          <w:sz w:val="22"/>
          <w:szCs w:val="22"/>
        </w:rPr>
        <w:t xml:space="preserve"> sistēmai jānodrošina iespēja nosūtīt visu informāciju uz </w:t>
      </w:r>
      <w:proofErr w:type="spellStart"/>
      <w:r w:rsidRPr="00F45BCA">
        <w:rPr>
          <w:sz w:val="22"/>
          <w:szCs w:val="22"/>
        </w:rPr>
        <w:t>vizualizācijas</w:t>
      </w:r>
      <w:proofErr w:type="spellEnd"/>
      <w:r w:rsidRPr="00F45BCA">
        <w:rPr>
          <w:sz w:val="22"/>
          <w:szCs w:val="22"/>
        </w:rPr>
        <w:t xml:space="preserve"> un vadības staciju. Galvenajiem procesiem ir jāveido nošķirta funkcionālo grupu vadība, kā arī saskaņota darbības režīmu vadība, lai nodrošinātu automātiskās ieslēgšanas, apturēšanas un avārijas apturēšanas nepieciešamos darba režīmus un slodzes maiņas;</w:t>
      </w:r>
    </w:p>
    <w:p w:rsidR="00427247" w:rsidRPr="00F45BCA" w:rsidRDefault="00427247" w:rsidP="001058CB">
      <w:pPr>
        <w:numPr>
          <w:ilvl w:val="0"/>
          <w:numId w:val="23"/>
        </w:numPr>
        <w:ind w:left="284" w:hanging="284"/>
        <w:contextualSpacing/>
        <w:jc w:val="both"/>
        <w:rPr>
          <w:sz w:val="22"/>
          <w:szCs w:val="22"/>
        </w:rPr>
      </w:pPr>
      <w:r w:rsidRPr="00F45BCA">
        <w:rPr>
          <w:sz w:val="22"/>
          <w:szCs w:val="22"/>
        </w:rPr>
        <w:t>Visus katla iekārtas vadības un uzraudzības uzdevumus (ieslēgšana, apturēšana, normāla darbība un slodzes maiņas) jābūt iespējai vadīt no galvenā vadības bloka un vizuālās kontroles stacijas;</w:t>
      </w:r>
    </w:p>
    <w:p w:rsidR="00427247" w:rsidRPr="00F45BCA" w:rsidRDefault="00427247" w:rsidP="001058CB">
      <w:pPr>
        <w:numPr>
          <w:ilvl w:val="0"/>
          <w:numId w:val="23"/>
        </w:numPr>
        <w:ind w:left="284" w:hanging="284"/>
        <w:contextualSpacing/>
        <w:jc w:val="both"/>
        <w:rPr>
          <w:sz w:val="22"/>
          <w:szCs w:val="22"/>
        </w:rPr>
      </w:pPr>
      <w:r w:rsidRPr="00F45BCA">
        <w:rPr>
          <w:sz w:val="22"/>
          <w:szCs w:val="22"/>
        </w:rPr>
        <w:t>Procesu vadība un uzraudzība jāīsteno vadības sistēmai. PLC jānodrošina tādas automatizācija funkcijas kā:</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Vadības sistēmu piedziņu vadība, grupu vadības un virkņu vadības;</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Katla iekārtas kopēja un atsevišķu piedziņu (sūkņi, vārsti utt.) iekārtu aizsardzība;</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 xml:space="preserve">Slēgto vadības sistēmu piedziņu vadības un </w:t>
      </w:r>
      <w:proofErr w:type="spellStart"/>
      <w:r w:rsidRPr="00F45BCA">
        <w:rPr>
          <w:sz w:val="22"/>
          <w:szCs w:val="22"/>
        </w:rPr>
        <w:t>kordinācija</w:t>
      </w:r>
      <w:proofErr w:type="spellEnd"/>
      <w:r w:rsidRPr="00F45BCA">
        <w:rPr>
          <w:sz w:val="22"/>
          <w:szCs w:val="22"/>
        </w:rPr>
        <w:t>;</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Manuālās un automātiskās vadības interfeisa procesa attēlošana un ziņojumi par tendencēm;</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Trauksmju izziņošana;</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Pašdiagnostika;</w:t>
      </w:r>
    </w:p>
    <w:p w:rsidR="00427247" w:rsidRPr="00F45BCA" w:rsidRDefault="00427247" w:rsidP="001058CB">
      <w:pPr>
        <w:pStyle w:val="Sarakstarindkopa"/>
        <w:numPr>
          <w:ilvl w:val="0"/>
          <w:numId w:val="27"/>
        </w:numPr>
        <w:ind w:left="992" w:hanging="425"/>
        <w:contextualSpacing/>
        <w:jc w:val="both"/>
        <w:rPr>
          <w:sz w:val="22"/>
          <w:szCs w:val="22"/>
        </w:rPr>
      </w:pPr>
      <w:r w:rsidRPr="00F45BCA">
        <w:rPr>
          <w:sz w:val="22"/>
          <w:szCs w:val="22"/>
        </w:rPr>
        <w:t>Inženiertehniskās funkcijas.</w:t>
      </w:r>
    </w:p>
    <w:p w:rsidR="00427247" w:rsidRPr="00F45BCA" w:rsidRDefault="00427247" w:rsidP="001058CB">
      <w:pPr>
        <w:numPr>
          <w:ilvl w:val="0"/>
          <w:numId w:val="23"/>
        </w:numPr>
        <w:ind w:left="284" w:hanging="284"/>
        <w:contextualSpacing/>
        <w:jc w:val="both"/>
        <w:rPr>
          <w:sz w:val="22"/>
          <w:szCs w:val="22"/>
        </w:rPr>
      </w:pPr>
      <w:r w:rsidRPr="00F45BCA">
        <w:rPr>
          <w:sz w:val="22"/>
          <w:szCs w:val="22"/>
        </w:rPr>
        <w:t xml:space="preserve">PLC tieši jāvada procesi kurtuvē un dažādas citas autonomās sistēmas, kontrolējot situāciju katlā un siltumtīklos. Automātisko sistēmu elektroapgāde jānodrošina no rezervētās barošanas sistēmām, lai tās neietekmētu nekādi tīkla traucējumi. Elektroenerģijas </w:t>
      </w:r>
      <w:proofErr w:type="spellStart"/>
      <w:r w:rsidRPr="00F45BCA">
        <w:rPr>
          <w:sz w:val="22"/>
          <w:szCs w:val="22"/>
        </w:rPr>
        <w:t>atslēguma</w:t>
      </w:r>
      <w:proofErr w:type="spellEnd"/>
      <w:r w:rsidRPr="00F45BCA">
        <w:rPr>
          <w:sz w:val="22"/>
          <w:szCs w:val="22"/>
        </w:rPr>
        <w:t xml:space="preserve"> gadījumā PLC jānodrošina automātiska degšanas procesu slāpēšana kurtuvē.  Apstrādes ierīces ir jāaprīko ar </w:t>
      </w:r>
      <w:r w:rsidRPr="00F45BCA">
        <w:rPr>
          <w:sz w:val="22"/>
          <w:szCs w:val="22"/>
        </w:rPr>
        <w:lastRenderedPageBreak/>
        <w:t xml:space="preserve">atbilstošām sistēmām (avārijas apgādes ierīces, regulāra datu saglabāšana, energoneatkarīga atmiņa utt.), kas dod iespēju saglabāt nemainīgas iestatītās vērtības pat elektroenerģijas padeves pārtraukuma gadījumā, aizsargājot visus svarīgos iekšējos nemainīgos lielumus un apstrādes programmu kodus. Vadības sistēmai jādod iespēju operatoram saglabāt un atsaukt no energoneatkarīgas atmiņas iepriekš saglabātus visu iestatāmo parametru </w:t>
      </w:r>
      <w:proofErr w:type="spellStart"/>
      <w:r w:rsidRPr="00F45BCA">
        <w:rPr>
          <w:sz w:val="22"/>
          <w:szCs w:val="22"/>
        </w:rPr>
        <w:t>komplektus,kas</w:t>
      </w:r>
      <w:proofErr w:type="spellEnd"/>
      <w:r w:rsidRPr="00F45BCA">
        <w:rPr>
          <w:sz w:val="22"/>
          <w:szCs w:val="22"/>
        </w:rPr>
        <w:t xml:space="preserve"> nodrošina iespēju atgriezties sākumstāvoklī pēc daudzu parametru vienlaicīgas maiņas.</w:t>
      </w:r>
    </w:p>
    <w:p w:rsidR="00427247" w:rsidRPr="00F45BCA" w:rsidRDefault="00427247" w:rsidP="00427247">
      <w:pPr>
        <w:ind w:left="284" w:hanging="284"/>
        <w:contextualSpacing/>
        <w:rPr>
          <w:sz w:val="22"/>
          <w:szCs w:val="22"/>
        </w:rPr>
      </w:pPr>
    </w:p>
    <w:p w:rsidR="00427247" w:rsidRPr="00F45BCA" w:rsidRDefault="00427247" w:rsidP="00427247">
      <w:pPr>
        <w:contextualSpacing/>
        <w:rPr>
          <w:sz w:val="22"/>
          <w:szCs w:val="22"/>
        </w:rPr>
      </w:pPr>
    </w:p>
    <w:p w:rsidR="00427247" w:rsidRPr="00F34861" w:rsidRDefault="00427247" w:rsidP="00427247">
      <w:pPr>
        <w:rPr>
          <w:b/>
        </w:rPr>
      </w:pPr>
      <w:r w:rsidRPr="00F34861">
        <w:rPr>
          <w:b/>
        </w:rPr>
        <w:t>7.Papildaprīkojums</w:t>
      </w:r>
    </w:p>
    <w:p w:rsidR="00427247" w:rsidRPr="00427247" w:rsidRDefault="00427247" w:rsidP="00427247">
      <w:pPr>
        <w:ind w:firstLine="709"/>
        <w:jc w:val="both"/>
        <w:rPr>
          <w:sz w:val="22"/>
          <w:szCs w:val="22"/>
        </w:rPr>
      </w:pPr>
      <w:r w:rsidRPr="00427247">
        <w:rPr>
          <w:sz w:val="22"/>
          <w:szCs w:val="22"/>
        </w:rPr>
        <w:t xml:space="preserve">Piedāvājumā jāparedz avārijas </w:t>
      </w:r>
      <w:proofErr w:type="spellStart"/>
      <w:r w:rsidRPr="00427247">
        <w:rPr>
          <w:sz w:val="22"/>
          <w:szCs w:val="22"/>
        </w:rPr>
        <w:t>dīzeļģeneratora</w:t>
      </w:r>
      <w:proofErr w:type="spellEnd"/>
      <w:r w:rsidRPr="00427247">
        <w:rPr>
          <w:sz w:val="22"/>
          <w:szCs w:val="22"/>
        </w:rPr>
        <w:t xml:space="preserve"> uzstādīšana (ar automātisko pārslēgšanās sistēmu), kura tehniskie parametri ir pietiekoši, lai elektroenerģijas padeves traucējumu gadījumā, katlu mājai tiktu nodrošināta tās automātiska un droša apstādināšana. </w:t>
      </w:r>
    </w:p>
    <w:p w:rsidR="00427247" w:rsidRPr="00427247" w:rsidRDefault="00427247" w:rsidP="00427247">
      <w:pPr>
        <w:rPr>
          <w:b/>
          <w:sz w:val="22"/>
          <w:szCs w:val="22"/>
        </w:rPr>
      </w:pPr>
    </w:p>
    <w:p w:rsidR="00427247" w:rsidRPr="00F34861" w:rsidRDefault="00427247" w:rsidP="00427247">
      <w:pPr>
        <w:rPr>
          <w:b/>
        </w:rPr>
      </w:pPr>
      <w:r w:rsidRPr="00F34861">
        <w:rPr>
          <w:b/>
        </w:rPr>
        <w:t>8.Būvdarbi</w:t>
      </w:r>
    </w:p>
    <w:p w:rsidR="00427247" w:rsidRPr="00427247" w:rsidRDefault="00427247" w:rsidP="00427247">
      <w:pPr>
        <w:ind w:firstLine="709"/>
        <w:jc w:val="both"/>
        <w:rPr>
          <w:b/>
          <w:sz w:val="22"/>
          <w:szCs w:val="22"/>
        </w:rPr>
      </w:pPr>
      <w:r w:rsidRPr="00427247">
        <w:rPr>
          <w:b/>
          <w:sz w:val="22"/>
          <w:szCs w:val="22"/>
        </w:rPr>
        <w:t>Piedāvājumā jāietver ar iekārtu nomaiņu saistīto būvdarbu apjomi un izmaksas atsevišķā tāmē:</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Esošās katlumājas telpas iekšējo sienu un griestu mazgāšana ar augstspiediena mazgātāju;</w:t>
      </w:r>
    </w:p>
    <w:p w:rsidR="00427247" w:rsidRPr="00427247" w:rsidRDefault="00F45BCA" w:rsidP="001058CB">
      <w:pPr>
        <w:numPr>
          <w:ilvl w:val="0"/>
          <w:numId w:val="24"/>
        </w:numPr>
        <w:spacing w:after="160"/>
        <w:ind w:left="284" w:hanging="284"/>
        <w:contextualSpacing/>
        <w:jc w:val="both"/>
        <w:rPr>
          <w:sz w:val="22"/>
          <w:szCs w:val="22"/>
        </w:rPr>
      </w:pPr>
      <w:r>
        <w:rPr>
          <w:sz w:val="22"/>
          <w:szCs w:val="22"/>
        </w:rPr>
        <w:t>E</w:t>
      </w:r>
      <w:r w:rsidR="00427247" w:rsidRPr="00427247">
        <w:rPr>
          <w:sz w:val="22"/>
          <w:szCs w:val="22"/>
        </w:rPr>
        <w:t>sošās katlumājas durvju ailes pārbūve un bīdāmo vārtu izbūve;</w:t>
      </w:r>
    </w:p>
    <w:p w:rsidR="00427247" w:rsidRPr="00427247" w:rsidRDefault="00427247" w:rsidP="001058CB">
      <w:pPr>
        <w:numPr>
          <w:ilvl w:val="0"/>
          <w:numId w:val="24"/>
        </w:numPr>
        <w:ind w:left="284" w:hanging="284"/>
        <w:contextualSpacing/>
        <w:jc w:val="both"/>
        <w:rPr>
          <w:sz w:val="22"/>
          <w:szCs w:val="22"/>
        </w:rPr>
      </w:pPr>
      <w:r w:rsidRPr="00427247">
        <w:rPr>
          <w:sz w:val="22"/>
          <w:szCs w:val="22"/>
        </w:rPr>
        <w:t>Katlumājas grīdas atjaunošana un grīdas un pamatu izveide kurināmā noliktavai;</w:t>
      </w:r>
    </w:p>
    <w:p w:rsidR="00427247" w:rsidRPr="00427247" w:rsidRDefault="00427247" w:rsidP="001058CB">
      <w:pPr>
        <w:pStyle w:val="Sarakstarindkopa"/>
        <w:numPr>
          <w:ilvl w:val="0"/>
          <w:numId w:val="24"/>
        </w:numPr>
        <w:ind w:left="284" w:hanging="284"/>
        <w:contextualSpacing/>
        <w:jc w:val="both"/>
        <w:rPr>
          <w:sz w:val="22"/>
          <w:szCs w:val="22"/>
        </w:rPr>
      </w:pPr>
      <w:r w:rsidRPr="00427247">
        <w:rPr>
          <w:sz w:val="22"/>
          <w:szCs w:val="22"/>
        </w:rPr>
        <w:t>Kurināmā noliktavas un katlu telpas atdalošās sienas izbūve( sienā jāizbūvē durvis uz katlu telpu);</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Šahtas izbūve kurināmā transportierim;</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Nepieciešamības gadījumā pamatu izbūve šķeldas katlam;</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Brīvi stāvošā dūmeņa pamata izbūve.</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Vecā dūmeņa demontāža, sagriešana transportēšanai piemērota izmēra gabalos  un novietošana pasūtītāja norādītajā vietā,  būvgružu aizvākšana un utilizācija;</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Teritorijas sakārtošana pēc būvdarbu pabeigšanas;</w:t>
      </w:r>
    </w:p>
    <w:p w:rsidR="00427247" w:rsidRPr="00427247" w:rsidRDefault="00427247" w:rsidP="001058CB">
      <w:pPr>
        <w:numPr>
          <w:ilvl w:val="0"/>
          <w:numId w:val="24"/>
        </w:numPr>
        <w:spacing w:after="160"/>
        <w:ind w:left="284" w:hanging="284"/>
        <w:contextualSpacing/>
        <w:jc w:val="both"/>
        <w:rPr>
          <w:sz w:val="22"/>
          <w:szCs w:val="22"/>
        </w:rPr>
      </w:pPr>
      <w:r w:rsidRPr="00427247">
        <w:rPr>
          <w:sz w:val="22"/>
          <w:szCs w:val="22"/>
        </w:rPr>
        <w:t>Visi jautājumi, kas var rasties saistībā ar būvdarbiem, jāprecizē ar pasūtītāju.</w:t>
      </w:r>
    </w:p>
    <w:p w:rsidR="00427247" w:rsidRPr="00427247" w:rsidRDefault="00427247" w:rsidP="00427247">
      <w:pPr>
        <w:ind w:left="851" w:hanging="425"/>
        <w:contextualSpacing/>
        <w:jc w:val="both"/>
        <w:rPr>
          <w:sz w:val="22"/>
          <w:szCs w:val="22"/>
        </w:rPr>
      </w:pPr>
    </w:p>
    <w:p w:rsidR="00427247" w:rsidRDefault="00427247" w:rsidP="00427247">
      <w:pPr>
        <w:rPr>
          <w:b/>
        </w:rPr>
      </w:pPr>
    </w:p>
    <w:p w:rsidR="00427247" w:rsidRPr="00F34861" w:rsidRDefault="00427247" w:rsidP="00427247">
      <w:pPr>
        <w:rPr>
          <w:b/>
        </w:rPr>
      </w:pPr>
      <w:r w:rsidRPr="00F34861">
        <w:rPr>
          <w:b/>
        </w:rPr>
        <w:t>9</w:t>
      </w:r>
      <w:r>
        <w:rPr>
          <w:b/>
        </w:rPr>
        <w:t>.Papildinformācija</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Piegādātājam jānodrošina Pasūtītājs ar katlu un iekārtu rasējumiem, iekārtu izvietojuma shēmām un instrukcijām;</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Visiem cauruļvadiem jābūt marķētiem;</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Jānodrošina apkalpojošā personāla apmācība gan teorētiski, gan praktiski, lai sagatavotu darbam ar jauno aprīkojumu;</w:t>
      </w:r>
    </w:p>
    <w:p w:rsidR="00427247" w:rsidRPr="00045CA4" w:rsidRDefault="00427247" w:rsidP="001058CB">
      <w:pPr>
        <w:pStyle w:val="Sarakstarindkopa"/>
        <w:numPr>
          <w:ilvl w:val="0"/>
          <w:numId w:val="28"/>
        </w:numPr>
        <w:ind w:left="284" w:hanging="284"/>
        <w:contextualSpacing/>
        <w:jc w:val="both"/>
        <w:rPr>
          <w:sz w:val="22"/>
          <w:szCs w:val="22"/>
        </w:rPr>
      </w:pPr>
      <w:r w:rsidRPr="00045CA4">
        <w:rPr>
          <w:sz w:val="22"/>
          <w:szCs w:val="22"/>
        </w:rPr>
        <w:t>Jāveic visi darbi, kas saistīti ar katla testēšanu, regulēšanu, attālinātās vadības un kontroles pārbaudēm.</w:t>
      </w:r>
    </w:p>
    <w:p w:rsidR="00427247" w:rsidRPr="00F34861" w:rsidRDefault="00427247" w:rsidP="00427247">
      <w:pPr>
        <w:ind w:left="851" w:hanging="425"/>
      </w:pPr>
    </w:p>
    <w:p w:rsidR="00F45BCA" w:rsidRDefault="00F45BCA" w:rsidP="00427247">
      <w:pPr>
        <w:ind w:firstLine="567"/>
        <w:jc w:val="both"/>
        <w:rPr>
          <w:b/>
          <w:i/>
          <w:sz w:val="22"/>
          <w:szCs w:val="22"/>
        </w:rPr>
      </w:pPr>
    </w:p>
    <w:p w:rsidR="00427247" w:rsidRPr="00F45BCA" w:rsidRDefault="00427247" w:rsidP="00427247">
      <w:pPr>
        <w:ind w:firstLine="567"/>
        <w:jc w:val="both"/>
        <w:rPr>
          <w:b/>
          <w:i/>
          <w:sz w:val="22"/>
          <w:szCs w:val="22"/>
        </w:rPr>
      </w:pPr>
      <w:r w:rsidRPr="00F45BCA">
        <w:rPr>
          <w:b/>
          <w:i/>
          <w:sz w:val="22"/>
          <w:szCs w:val="22"/>
        </w:rPr>
        <w:t>Visas neskaidrības un jautājumus, kas radušies saistībā ar šo specifikāciju, kā arī esošās katlumājas apskates laiku  tehniskā stāvokļa un esošās situācijas novērtēšanai (11. pielikums), lūdzam saskaņot ar Pasūtītāja pārstāvi.</w:t>
      </w:r>
    </w:p>
    <w:p w:rsidR="00427247" w:rsidRPr="00F45BCA" w:rsidRDefault="00427247" w:rsidP="00427247">
      <w:pPr>
        <w:rPr>
          <w:i/>
          <w:sz w:val="22"/>
          <w:szCs w:val="22"/>
        </w:rPr>
      </w:pPr>
    </w:p>
    <w:p w:rsidR="000E5BE9" w:rsidRDefault="000E5BE9" w:rsidP="009C3A95"/>
    <w:p w:rsidR="000E5BE9" w:rsidRDefault="000E5BE9" w:rsidP="009C3A95"/>
    <w:p w:rsidR="000E5BE9" w:rsidRDefault="000E5BE9" w:rsidP="009C3A95"/>
    <w:p w:rsidR="000E5BE9" w:rsidRDefault="000E5BE9" w:rsidP="009C3A95"/>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F45BCA" w:rsidRDefault="00F45BCA" w:rsidP="00145101">
      <w:pPr>
        <w:pStyle w:val="Alfabtiskaisrdtjs1"/>
        <w:ind w:left="6480" w:firstLine="720"/>
        <w:rPr>
          <w:sz w:val="20"/>
          <w:szCs w:val="20"/>
        </w:rPr>
      </w:pPr>
    </w:p>
    <w:p w:rsidR="00025724" w:rsidRPr="00145101" w:rsidRDefault="00F45BCA" w:rsidP="00145101">
      <w:pPr>
        <w:pStyle w:val="Alfabtiskaisrdtjs1"/>
        <w:ind w:left="6480" w:firstLine="720"/>
        <w:rPr>
          <w:sz w:val="20"/>
          <w:szCs w:val="20"/>
        </w:rPr>
      </w:pPr>
      <w:r>
        <w:rPr>
          <w:sz w:val="20"/>
          <w:szCs w:val="20"/>
        </w:rPr>
        <w:t>P</w:t>
      </w:r>
      <w:r w:rsidR="009C3A95" w:rsidRPr="00145101">
        <w:rPr>
          <w:sz w:val="20"/>
          <w:szCs w:val="20"/>
        </w:rPr>
        <w:t>ielikums Nr.11</w:t>
      </w:r>
    </w:p>
    <w:p w:rsidR="00025724" w:rsidRPr="00145101" w:rsidRDefault="00025724" w:rsidP="00397C7F">
      <w:pPr>
        <w:ind w:left="3600" w:firstLine="720"/>
        <w:jc w:val="center"/>
        <w:rPr>
          <w:bCs/>
          <w:sz w:val="20"/>
          <w:szCs w:val="20"/>
        </w:rPr>
      </w:pPr>
      <w:r w:rsidRPr="00145101">
        <w:rPr>
          <w:bCs/>
          <w:sz w:val="20"/>
          <w:szCs w:val="20"/>
        </w:rPr>
        <w:t>Nolikumam</w:t>
      </w:r>
    </w:p>
    <w:p w:rsidR="00025724" w:rsidRPr="00145101" w:rsidRDefault="00025724" w:rsidP="00025724">
      <w:pPr>
        <w:jc w:val="right"/>
        <w:rPr>
          <w:color w:val="000000" w:themeColor="text1"/>
          <w:sz w:val="20"/>
          <w:szCs w:val="20"/>
        </w:rPr>
      </w:pPr>
      <w:r w:rsidRPr="00145101">
        <w:rPr>
          <w:bCs/>
          <w:sz w:val="20"/>
          <w:szCs w:val="20"/>
        </w:rPr>
        <w:t>Identifikācijas Nr</w:t>
      </w:r>
      <w:r w:rsidR="008D167B" w:rsidRPr="00145101">
        <w:rPr>
          <w:bCs/>
          <w:color w:val="000000" w:themeColor="text1"/>
          <w:sz w:val="20"/>
          <w:szCs w:val="20"/>
        </w:rPr>
        <w:t xml:space="preserve">. </w:t>
      </w:r>
      <w:r w:rsidR="00145101">
        <w:rPr>
          <w:bCs/>
          <w:color w:val="000000" w:themeColor="text1"/>
          <w:sz w:val="20"/>
          <w:szCs w:val="20"/>
        </w:rPr>
        <w:t>TNS</w:t>
      </w:r>
      <w:r w:rsidR="008D167B" w:rsidRPr="00145101">
        <w:rPr>
          <w:bCs/>
          <w:color w:val="000000" w:themeColor="text1"/>
          <w:sz w:val="20"/>
          <w:szCs w:val="20"/>
        </w:rPr>
        <w:t xml:space="preserve"> 2017/</w:t>
      </w:r>
      <w:r w:rsidR="00F73456">
        <w:rPr>
          <w:bCs/>
          <w:color w:val="000000" w:themeColor="text1"/>
          <w:sz w:val="20"/>
          <w:szCs w:val="20"/>
        </w:rPr>
        <w:t>CA-5</w:t>
      </w:r>
    </w:p>
    <w:p w:rsidR="00A31B4F" w:rsidRPr="00145101" w:rsidRDefault="00A31B4F" w:rsidP="00706D5B">
      <w:pPr>
        <w:rPr>
          <w:bCs/>
          <w:color w:val="000000" w:themeColor="text1"/>
          <w:sz w:val="20"/>
          <w:szCs w:val="20"/>
        </w:rPr>
      </w:pPr>
    </w:p>
    <w:p w:rsidR="005C5F0B" w:rsidRPr="00145101" w:rsidRDefault="005C5F0B" w:rsidP="005C5F0B">
      <w:pPr>
        <w:jc w:val="center"/>
        <w:rPr>
          <w:b/>
          <w:bCs/>
          <w:color w:val="000000" w:themeColor="text1"/>
        </w:rPr>
      </w:pPr>
      <w:r w:rsidRPr="00145101">
        <w:rPr>
          <w:b/>
          <w:bCs/>
          <w:color w:val="000000" w:themeColor="text1"/>
        </w:rPr>
        <w:t>Objekta apsekošanas lapa</w:t>
      </w:r>
    </w:p>
    <w:p w:rsidR="0005491C" w:rsidRPr="00145101" w:rsidRDefault="0005491C" w:rsidP="005C5F0B">
      <w:pPr>
        <w:jc w:val="center"/>
        <w:rPr>
          <w:b/>
          <w:bCs/>
          <w:color w:val="000000" w:themeColor="text1"/>
        </w:rPr>
      </w:pPr>
    </w:p>
    <w:p w:rsidR="00CD51F4" w:rsidRPr="009117BF" w:rsidRDefault="00397C7F" w:rsidP="00CD51F4">
      <w:pPr>
        <w:spacing w:after="120"/>
        <w:jc w:val="center"/>
        <w:rPr>
          <w:rFonts w:ascii="Arial" w:hAnsi="Arial" w:cs="Arial"/>
          <w:b/>
          <w:sz w:val="22"/>
          <w:szCs w:val="22"/>
        </w:rPr>
      </w:pPr>
      <w:r>
        <w:rPr>
          <w:b/>
          <w:bCs/>
          <w:sz w:val="22"/>
          <w:szCs w:val="22"/>
        </w:rPr>
        <w:t>Piegādātāju atlases procedūrai</w:t>
      </w:r>
      <w:r w:rsidRPr="00D661D0">
        <w:rPr>
          <w:b/>
          <w:bCs/>
          <w:sz w:val="22"/>
          <w:szCs w:val="22"/>
        </w:rPr>
        <w:t xml:space="preserve"> </w:t>
      </w:r>
      <w:r w:rsidR="00CD51F4" w:rsidRPr="009117BF">
        <w:rPr>
          <w:b/>
          <w:sz w:val="22"/>
          <w:szCs w:val="22"/>
        </w:rPr>
        <w:t>“Šķeldas apkures katla ar jaudu 0,5 MW piegāde un montāža katlumājā Zvirgzdos, Laidzes pagastā , Talsu novadā</w:t>
      </w:r>
      <w:r w:rsidR="00CD51F4" w:rsidRPr="009117BF">
        <w:rPr>
          <w:b/>
          <w:bCs/>
          <w:sz w:val="22"/>
          <w:szCs w:val="22"/>
        </w:rPr>
        <w:t>”</w:t>
      </w:r>
      <w:r w:rsidR="00CD51F4" w:rsidRPr="009117BF">
        <w:rPr>
          <w:b/>
          <w:sz w:val="22"/>
          <w:szCs w:val="22"/>
        </w:rPr>
        <w:t xml:space="preserve"> </w:t>
      </w:r>
      <w:r w:rsidR="00CD51F4" w:rsidRPr="009117BF">
        <w:rPr>
          <w:b/>
          <w:bCs/>
          <w:sz w:val="22"/>
          <w:szCs w:val="22"/>
        </w:rPr>
        <w:t xml:space="preserve"> </w:t>
      </w:r>
      <w:r w:rsidR="00CD51F4" w:rsidRPr="009117BF">
        <w:rPr>
          <w:rFonts w:ascii="Arial" w:hAnsi="Arial" w:cs="Arial"/>
          <w:b/>
          <w:sz w:val="22"/>
          <w:szCs w:val="22"/>
        </w:rPr>
        <w:t xml:space="preserve"> </w:t>
      </w:r>
    </w:p>
    <w:p w:rsidR="008D167B" w:rsidRPr="00CD51F4" w:rsidRDefault="008D167B" w:rsidP="008D167B">
      <w:pPr>
        <w:spacing w:after="120"/>
        <w:jc w:val="center"/>
        <w:rPr>
          <w:sz w:val="22"/>
          <w:szCs w:val="22"/>
        </w:rPr>
      </w:pPr>
      <w:r w:rsidRPr="00CD51F4">
        <w:rPr>
          <w:sz w:val="22"/>
          <w:szCs w:val="22"/>
        </w:rPr>
        <w:t xml:space="preserve">ID Nr. </w:t>
      </w:r>
      <w:r w:rsidR="00145101" w:rsidRPr="00CD51F4">
        <w:rPr>
          <w:sz w:val="22"/>
          <w:szCs w:val="22"/>
        </w:rPr>
        <w:t>TNS</w:t>
      </w:r>
      <w:r w:rsidRPr="00CD51F4">
        <w:rPr>
          <w:sz w:val="22"/>
          <w:szCs w:val="22"/>
        </w:rPr>
        <w:t xml:space="preserve"> 2017/</w:t>
      </w:r>
      <w:r w:rsidR="00F73456">
        <w:rPr>
          <w:sz w:val="22"/>
          <w:szCs w:val="22"/>
        </w:rPr>
        <w:t>CA-5</w:t>
      </w:r>
      <w:r w:rsidRPr="00CD51F4">
        <w:rPr>
          <w:sz w:val="22"/>
          <w:szCs w:val="22"/>
        </w:rPr>
        <w:t xml:space="preserve"> </w:t>
      </w:r>
    </w:p>
    <w:p w:rsidR="00706D5B" w:rsidRPr="00810C27" w:rsidRDefault="00706D5B" w:rsidP="005C5F0B">
      <w:pPr>
        <w:jc w:val="center"/>
        <w:rPr>
          <w:rFonts w:ascii="Arial" w:hAnsi="Arial" w:cs="Arial"/>
          <w:b/>
          <w:color w:val="000000" w:themeColor="text1"/>
          <w:sz w:val="20"/>
          <w:szCs w:val="20"/>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145101" w:rsidRDefault="005C5F0B" w:rsidP="00BD31E9">
            <w:pPr>
              <w:widowControl w:val="0"/>
              <w:suppressAutoHyphens/>
              <w:spacing w:after="120"/>
              <w:jc w:val="center"/>
              <w:rPr>
                <w:sz w:val="20"/>
                <w:szCs w:val="20"/>
                <w:lang w:eastAsia="ar-SA"/>
              </w:rPr>
            </w:pPr>
            <w:proofErr w:type="spellStart"/>
            <w:r w:rsidRPr="00145101">
              <w:rPr>
                <w:sz w:val="20"/>
                <w:szCs w:val="20"/>
                <w:lang w:eastAsia="ar-SA"/>
              </w:rPr>
              <w:t>Nr.p.k</w:t>
            </w:r>
            <w:proofErr w:type="spellEnd"/>
            <w:r w:rsidR="006B01F9" w:rsidRPr="00145101">
              <w:rPr>
                <w:sz w:val="20"/>
                <w:szCs w:val="20"/>
                <w:lang w:eastAsia="ar-SA"/>
              </w:rPr>
              <w:t>.</w:t>
            </w:r>
          </w:p>
        </w:tc>
        <w:tc>
          <w:tcPr>
            <w:tcW w:w="2093"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Pretendenta nosaukums</w:t>
            </w:r>
          </w:p>
        </w:tc>
        <w:tc>
          <w:tcPr>
            <w:tcW w:w="1487"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 xml:space="preserve">Pretendenta pārstāvis </w:t>
            </w:r>
          </w:p>
        </w:tc>
        <w:tc>
          <w:tcPr>
            <w:tcW w:w="1404" w:type="dxa"/>
          </w:tcPr>
          <w:p w:rsidR="005C5F0B" w:rsidRPr="00145101" w:rsidRDefault="005C5F0B" w:rsidP="00BD31E9">
            <w:pPr>
              <w:widowControl w:val="0"/>
              <w:suppressAutoHyphens/>
              <w:spacing w:after="120"/>
              <w:jc w:val="center"/>
              <w:rPr>
                <w:sz w:val="20"/>
                <w:szCs w:val="20"/>
                <w:lang w:eastAsia="ar-SA"/>
              </w:rPr>
            </w:pPr>
          </w:p>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Paraksts</w:t>
            </w:r>
          </w:p>
        </w:tc>
        <w:tc>
          <w:tcPr>
            <w:tcW w:w="1815"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Pretendenta e-pasts, telefons</w:t>
            </w:r>
          </w:p>
        </w:tc>
        <w:tc>
          <w:tcPr>
            <w:tcW w:w="1620" w:type="dxa"/>
            <w:vAlign w:val="center"/>
          </w:tcPr>
          <w:p w:rsidR="005C5F0B" w:rsidRPr="00145101" w:rsidRDefault="005C5F0B" w:rsidP="00BD31E9">
            <w:pPr>
              <w:widowControl w:val="0"/>
              <w:suppressAutoHyphens/>
              <w:spacing w:after="120"/>
              <w:jc w:val="center"/>
              <w:rPr>
                <w:sz w:val="20"/>
                <w:szCs w:val="20"/>
                <w:lang w:eastAsia="ar-SA"/>
              </w:rPr>
            </w:pPr>
            <w:r w:rsidRPr="00145101">
              <w:rPr>
                <w:sz w:val="20"/>
                <w:szCs w:val="20"/>
                <w:lang w:eastAsia="ar-SA"/>
              </w:rPr>
              <w:t>datums</w:t>
            </w:r>
          </w:p>
        </w:tc>
      </w:tr>
      <w:tr w:rsidR="005C5F0B" w:rsidRPr="00545376" w:rsidTr="00BD31E9">
        <w:trPr>
          <w:trHeight w:val="350"/>
        </w:trPr>
        <w:tc>
          <w:tcPr>
            <w:tcW w:w="1211" w:type="dxa"/>
            <w:vAlign w:val="center"/>
          </w:tcPr>
          <w:p w:rsidR="005C5F0B" w:rsidRPr="00145101" w:rsidRDefault="005C5F0B" w:rsidP="00BD31E9">
            <w:pPr>
              <w:widowControl w:val="0"/>
              <w:suppressAutoHyphens/>
              <w:spacing w:after="120"/>
              <w:rPr>
                <w:b/>
                <w:sz w:val="20"/>
                <w:szCs w:val="20"/>
                <w:lang w:eastAsia="ar-SA"/>
              </w:rPr>
            </w:pPr>
          </w:p>
        </w:tc>
        <w:tc>
          <w:tcPr>
            <w:tcW w:w="2093" w:type="dxa"/>
            <w:vAlign w:val="center"/>
          </w:tcPr>
          <w:p w:rsidR="005C5F0B" w:rsidRPr="00145101" w:rsidRDefault="005C5F0B" w:rsidP="00BD31E9">
            <w:pPr>
              <w:widowControl w:val="0"/>
              <w:suppressAutoHyphens/>
              <w:spacing w:after="120"/>
              <w:rPr>
                <w:sz w:val="20"/>
                <w:szCs w:val="20"/>
                <w:lang w:eastAsia="ar-SA"/>
              </w:rPr>
            </w:pPr>
          </w:p>
          <w:p w:rsidR="00CB0BAE" w:rsidRPr="00145101" w:rsidRDefault="00CB0BAE" w:rsidP="00BD31E9">
            <w:pPr>
              <w:widowControl w:val="0"/>
              <w:suppressAutoHyphens/>
              <w:spacing w:after="120"/>
              <w:rPr>
                <w:sz w:val="20"/>
                <w:szCs w:val="20"/>
                <w:lang w:eastAsia="ar-SA"/>
              </w:rPr>
            </w:pPr>
          </w:p>
          <w:p w:rsidR="00CB0BAE" w:rsidRPr="00145101" w:rsidRDefault="00CB0BAE" w:rsidP="00BD31E9">
            <w:pPr>
              <w:widowControl w:val="0"/>
              <w:suppressAutoHyphens/>
              <w:spacing w:after="120"/>
              <w:rPr>
                <w:sz w:val="20"/>
                <w:szCs w:val="20"/>
                <w:lang w:eastAsia="ar-SA"/>
              </w:rPr>
            </w:pPr>
          </w:p>
          <w:p w:rsidR="00CB0BAE" w:rsidRPr="00145101" w:rsidRDefault="00CB0BAE" w:rsidP="00BD31E9">
            <w:pPr>
              <w:widowControl w:val="0"/>
              <w:suppressAutoHyphens/>
              <w:spacing w:after="120"/>
              <w:rPr>
                <w:sz w:val="20"/>
                <w:szCs w:val="20"/>
                <w:lang w:eastAsia="ar-SA"/>
              </w:rPr>
            </w:pPr>
          </w:p>
        </w:tc>
        <w:tc>
          <w:tcPr>
            <w:tcW w:w="1487" w:type="dxa"/>
            <w:vAlign w:val="center"/>
          </w:tcPr>
          <w:p w:rsidR="005C5F0B" w:rsidRPr="00145101" w:rsidRDefault="005C5F0B" w:rsidP="00BD31E9">
            <w:pPr>
              <w:widowControl w:val="0"/>
              <w:suppressAutoHyphens/>
              <w:spacing w:after="120"/>
              <w:rPr>
                <w:sz w:val="20"/>
                <w:szCs w:val="20"/>
                <w:lang w:eastAsia="ar-SA"/>
              </w:rPr>
            </w:pPr>
          </w:p>
        </w:tc>
        <w:tc>
          <w:tcPr>
            <w:tcW w:w="1404" w:type="dxa"/>
          </w:tcPr>
          <w:p w:rsidR="005C5F0B" w:rsidRPr="00145101" w:rsidRDefault="005C5F0B" w:rsidP="00BD31E9">
            <w:pPr>
              <w:widowControl w:val="0"/>
              <w:suppressAutoHyphens/>
              <w:spacing w:after="120"/>
              <w:rPr>
                <w:sz w:val="20"/>
                <w:szCs w:val="20"/>
                <w:lang w:eastAsia="ar-SA"/>
              </w:rPr>
            </w:pPr>
          </w:p>
        </w:tc>
        <w:tc>
          <w:tcPr>
            <w:tcW w:w="1815" w:type="dxa"/>
            <w:vAlign w:val="center"/>
          </w:tcPr>
          <w:p w:rsidR="005C5F0B" w:rsidRPr="00145101" w:rsidRDefault="005C5F0B" w:rsidP="00BD31E9">
            <w:pPr>
              <w:widowControl w:val="0"/>
              <w:suppressAutoHyphens/>
              <w:spacing w:after="120"/>
              <w:rPr>
                <w:sz w:val="20"/>
                <w:szCs w:val="20"/>
                <w:highlight w:val="magenta"/>
                <w:lang w:eastAsia="ar-SA"/>
              </w:rPr>
            </w:pPr>
          </w:p>
        </w:tc>
        <w:tc>
          <w:tcPr>
            <w:tcW w:w="1620" w:type="dxa"/>
            <w:vAlign w:val="center"/>
          </w:tcPr>
          <w:p w:rsidR="005C5F0B" w:rsidRPr="00145101" w:rsidRDefault="005C5F0B" w:rsidP="00BD31E9">
            <w:pPr>
              <w:widowControl w:val="0"/>
              <w:suppressAutoHyphens/>
              <w:spacing w:after="120"/>
              <w:rPr>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Pr="00145101" w:rsidRDefault="00CB0BAE" w:rsidP="00CB0BAE">
      <w:pPr>
        <w:rPr>
          <w:i/>
          <w:color w:val="000000" w:themeColor="text1"/>
          <w:sz w:val="20"/>
          <w:szCs w:val="20"/>
        </w:rPr>
      </w:pPr>
      <w:r w:rsidRPr="00145101">
        <w:rPr>
          <w:i/>
          <w:color w:val="000000" w:themeColor="text1"/>
          <w:sz w:val="20"/>
          <w:szCs w:val="20"/>
        </w:rPr>
        <w:t>(</w:t>
      </w:r>
      <w:r w:rsidR="00145101" w:rsidRPr="00145101">
        <w:rPr>
          <w:i/>
          <w:color w:val="000000" w:themeColor="text1"/>
          <w:sz w:val="20"/>
          <w:szCs w:val="20"/>
        </w:rPr>
        <w:t>O</w:t>
      </w:r>
      <w:r w:rsidRPr="00145101">
        <w:rPr>
          <w:i/>
          <w:color w:val="000000" w:themeColor="text1"/>
          <w:sz w:val="20"/>
          <w:szCs w:val="20"/>
        </w:rPr>
        <w:t>bjekta apsekošanas lapu pievieno pie iepi</w:t>
      </w:r>
      <w:r w:rsidR="00145101" w:rsidRPr="00145101">
        <w:rPr>
          <w:i/>
          <w:color w:val="000000" w:themeColor="text1"/>
          <w:sz w:val="20"/>
          <w:szCs w:val="20"/>
        </w:rPr>
        <w:t>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C05FB7">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C2" w:rsidRDefault="004976C2" w:rsidP="000631A3">
      <w:r>
        <w:separator/>
      </w:r>
    </w:p>
  </w:endnote>
  <w:endnote w:type="continuationSeparator" w:id="0">
    <w:p w:rsidR="004976C2" w:rsidRDefault="004976C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6649"/>
      <w:docPartObj>
        <w:docPartGallery w:val="Page Numbers (Bottom of Page)"/>
        <w:docPartUnique/>
      </w:docPartObj>
    </w:sdtPr>
    <w:sdtEndPr>
      <w:rPr>
        <w:noProof/>
      </w:rPr>
    </w:sdtEndPr>
    <w:sdtContent>
      <w:p w:rsidR="00135EE9" w:rsidRDefault="00135EE9">
        <w:pPr>
          <w:pStyle w:val="Kjene"/>
          <w:jc w:val="right"/>
        </w:pPr>
        <w:r>
          <w:fldChar w:fldCharType="begin"/>
        </w:r>
        <w:r>
          <w:instrText xml:space="preserve"> PAGE   \* MERGEFORMAT </w:instrText>
        </w:r>
        <w:r>
          <w:fldChar w:fldCharType="separate"/>
        </w:r>
        <w:r w:rsidR="00F65359">
          <w:rPr>
            <w:noProof/>
          </w:rPr>
          <w:t>1</w:t>
        </w:r>
        <w:r>
          <w:rPr>
            <w:noProof/>
          </w:rPr>
          <w:fldChar w:fldCharType="end"/>
        </w:r>
      </w:p>
    </w:sdtContent>
  </w:sdt>
  <w:p w:rsidR="00135EE9" w:rsidRDefault="00135EE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9" w:rsidRDefault="00135EE9">
    <w:pPr>
      <w:pStyle w:val="Kjene"/>
      <w:jc w:val="center"/>
    </w:pPr>
    <w:r>
      <w:fldChar w:fldCharType="begin"/>
    </w:r>
    <w:r>
      <w:instrText xml:space="preserve"> PAGE   \* MERGEFORMAT </w:instrText>
    </w:r>
    <w:r>
      <w:fldChar w:fldCharType="separate"/>
    </w:r>
    <w:r w:rsidR="00F65359">
      <w:rPr>
        <w:noProof/>
      </w:rPr>
      <w:t>20</w:t>
    </w:r>
    <w:r>
      <w:fldChar w:fldCharType="end"/>
    </w:r>
  </w:p>
  <w:p w:rsidR="00135EE9" w:rsidRDefault="00135EE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C2" w:rsidRDefault="004976C2" w:rsidP="000631A3">
      <w:r>
        <w:separator/>
      </w:r>
    </w:p>
  </w:footnote>
  <w:footnote w:type="continuationSeparator" w:id="0">
    <w:p w:rsidR="004976C2" w:rsidRDefault="004976C2" w:rsidP="000631A3">
      <w:r>
        <w:continuationSeparator/>
      </w:r>
    </w:p>
  </w:footnote>
  <w:footnote w:id="1">
    <w:p w:rsidR="00135EE9" w:rsidRPr="00730F6E" w:rsidRDefault="00135EE9" w:rsidP="00B72FBE">
      <w:pPr>
        <w:pStyle w:val="Vresteksts"/>
        <w:jc w:val="both"/>
      </w:pPr>
      <w:r w:rsidRPr="00730F6E">
        <w:rPr>
          <w:rStyle w:val="Vresatsau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135EE9" w:rsidRPr="000810FE" w:rsidRDefault="00135EE9" w:rsidP="00B72FBE">
      <w:pPr>
        <w:pStyle w:val="Vresteksts"/>
        <w:jc w:val="both"/>
      </w:pPr>
      <w:r w:rsidRPr="00730F6E">
        <w:rPr>
          <w:rStyle w:val="Vresatsau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38C43B1"/>
    <w:multiLevelType w:val="hybridMultilevel"/>
    <w:tmpl w:val="3BA6A5CA"/>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72413B1"/>
    <w:multiLevelType w:val="hybridMultilevel"/>
    <w:tmpl w:val="6086728C"/>
    <w:lvl w:ilvl="0" w:tplc="CD26B9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5D18CD"/>
    <w:multiLevelType w:val="hybridMultilevel"/>
    <w:tmpl w:val="389E549A"/>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B3F137B"/>
    <w:multiLevelType w:val="multilevel"/>
    <w:tmpl w:val="3926E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4118A3C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951B24"/>
    <w:multiLevelType w:val="hybridMultilevel"/>
    <w:tmpl w:val="B80419AE"/>
    <w:lvl w:ilvl="0" w:tplc="CD26B97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12B4283"/>
    <w:multiLevelType w:val="hybridMultilevel"/>
    <w:tmpl w:val="B5C4A738"/>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10" w15:restartNumberingAfterBreak="0">
    <w:nsid w:val="189B2D87"/>
    <w:multiLevelType w:val="hybridMultilevel"/>
    <w:tmpl w:val="2FF078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AF50CB"/>
    <w:multiLevelType w:val="multilevel"/>
    <w:tmpl w:val="97F65EFE"/>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003C08"/>
    <w:multiLevelType w:val="hybridMultilevel"/>
    <w:tmpl w:val="978E8888"/>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C64313E"/>
    <w:multiLevelType w:val="hybridMultilevel"/>
    <w:tmpl w:val="893434A8"/>
    <w:lvl w:ilvl="0" w:tplc="CD26B97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CAC0159"/>
    <w:multiLevelType w:val="hybridMultilevel"/>
    <w:tmpl w:val="E3C21CD8"/>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38623426"/>
    <w:multiLevelType w:val="hybridMultilevel"/>
    <w:tmpl w:val="C568A0EE"/>
    <w:lvl w:ilvl="0" w:tplc="CD26B97E">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8" w15:restartNumberingAfterBreak="0">
    <w:nsid w:val="3BEB5B07"/>
    <w:multiLevelType w:val="hybridMultilevel"/>
    <w:tmpl w:val="BDC479D2"/>
    <w:lvl w:ilvl="0" w:tplc="CD26B97E">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9"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8A06454"/>
    <w:multiLevelType w:val="hybridMultilevel"/>
    <w:tmpl w:val="7D443C70"/>
    <w:lvl w:ilvl="0" w:tplc="075A4C0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0976E0E"/>
    <w:multiLevelType w:val="hybridMultilevel"/>
    <w:tmpl w:val="CBB229F4"/>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51A01CB0"/>
    <w:multiLevelType w:val="hybridMultilevel"/>
    <w:tmpl w:val="887EDD2C"/>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63C0065"/>
    <w:multiLevelType w:val="hybridMultilevel"/>
    <w:tmpl w:val="B304573C"/>
    <w:lvl w:ilvl="0" w:tplc="CD26B97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097215"/>
    <w:multiLevelType w:val="hybridMultilevel"/>
    <w:tmpl w:val="B99E9C8C"/>
    <w:lvl w:ilvl="0" w:tplc="CD26B97E">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5C340FD9"/>
    <w:multiLevelType w:val="hybridMultilevel"/>
    <w:tmpl w:val="6518D550"/>
    <w:lvl w:ilvl="0" w:tplc="CD26B97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F5D4BD0"/>
    <w:multiLevelType w:val="hybridMultilevel"/>
    <w:tmpl w:val="3CAE73F2"/>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295836"/>
    <w:multiLevelType w:val="multilevel"/>
    <w:tmpl w:val="C2B8AF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3D1C79"/>
    <w:multiLevelType w:val="multilevel"/>
    <w:tmpl w:val="EE386BBC"/>
    <w:lvl w:ilvl="0">
      <w:start w:val="3"/>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AA309F"/>
    <w:multiLevelType w:val="hybridMultilevel"/>
    <w:tmpl w:val="DF8A69AC"/>
    <w:lvl w:ilvl="0" w:tplc="CD26B97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1"/>
  </w:num>
  <w:num w:numId="4">
    <w:abstractNumId w:val="29"/>
  </w:num>
  <w:num w:numId="5">
    <w:abstractNumId w:val="19"/>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8"/>
  </w:num>
  <w:num w:numId="10">
    <w:abstractNumId w:val="6"/>
  </w:num>
  <w:num w:numId="11">
    <w:abstractNumId w:val="12"/>
  </w:num>
  <w:num w:numId="12">
    <w:abstractNumId w:val="27"/>
  </w:num>
  <w:num w:numId="13">
    <w:abstractNumId w:val="26"/>
  </w:num>
  <w:num w:numId="14">
    <w:abstractNumId w:val="17"/>
  </w:num>
  <w:num w:numId="15">
    <w:abstractNumId w:val="13"/>
  </w:num>
  <w:num w:numId="16">
    <w:abstractNumId w:val="30"/>
  </w:num>
  <w:num w:numId="17">
    <w:abstractNumId w:val="15"/>
  </w:num>
  <w:num w:numId="18">
    <w:abstractNumId w:val="8"/>
  </w:num>
  <w:num w:numId="19">
    <w:abstractNumId w:val="16"/>
  </w:num>
  <w:num w:numId="20">
    <w:abstractNumId w:val="21"/>
  </w:num>
  <w:num w:numId="21">
    <w:abstractNumId w:val="3"/>
  </w:num>
  <w:num w:numId="22">
    <w:abstractNumId w:val="5"/>
  </w:num>
  <w:num w:numId="23">
    <w:abstractNumId w:val="22"/>
  </w:num>
  <w:num w:numId="24">
    <w:abstractNumId w:val="4"/>
  </w:num>
  <w:num w:numId="25">
    <w:abstractNumId w:val="23"/>
  </w:num>
  <w:num w:numId="26">
    <w:abstractNumId w:val="18"/>
  </w:num>
  <w:num w:numId="27">
    <w:abstractNumId w:val="9"/>
  </w:num>
  <w:num w:numId="28">
    <w:abstractNumId w:val="2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5CA4"/>
    <w:rsid w:val="000472D9"/>
    <w:rsid w:val="00052508"/>
    <w:rsid w:val="00052591"/>
    <w:rsid w:val="0005491C"/>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92B"/>
    <w:rsid w:val="000C201D"/>
    <w:rsid w:val="000C5A22"/>
    <w:rsid w:val="000C6402"/>
    <w:rsid w:val="000D23DA"/>
    <w:rsid w:val="000D4495"/>
    <w:rsid w:val="000D53AD"/>
    <w:rsid w:val="000D673A"/>
    <w:rsid w:val="000E1F45"/>
    <w:rsid w:val="000E291A"/>
    <w:rsid w:val="000E3B3C"/>
    <w:rsid w:val="000E3F07"/>
    <w:rsid w:val="000E5BE9"/>
    <w:rsid w:val="000E6F93"/>
    <w:rsid w:val="000F3EE4"/>
    <w:rsid w:val="000F5ADF"/>
    <w:rsid w:val="000F653B"/>
    <w:rsid w:val="0010143A"/>
    <w:rsid w:val="001058CB"/>
    <w:rsid w:val="00105E52"/>
    <w:rsid w:val="00111215"/>
    <w:rsid w:val="001115F5"/>
    <w:rsid w:val="001124FA"/>
    <w:rsid w:val="00113EF3"/>
    <w:rsid w:val="0011725B"/>
    <w:rsid w:val="00121EE3"/>
    <w:rsid w:val="001224FB"/>
    <w:rsid w:val="00122884"/>
    <w:rsid w:val="00122AC8"/>
    <w:rsid w:val="00125524"/>
    <w:rsid w:val="0012622C"/>
    <w:rsid w:val="001268E0"/>
    <w:rsid w:val="00135201"/>
    <w:rsid w:val="00135EE9"/>
    <w:rsid w:val="00137F6F"/>
    <w:rsid w:val="00140825"/>
    <w:rsid w:val="00142DF1"/>
    <w:rsid w:val="00143145"/>
    <w:rsid w:val="00144488"/>
    <w:rsid w:val="00145101"/>
    <w:rsid w:val="00145605"/>
    <w:rsid w:val="00151F8E"/>
    <w:rsid w:val="00167401"/>
    <w:rsid w:val="00172BF7"/>
    <w:rsid w:val="00172FC4"/>
    <w:rsid w:val="00183DEC"/>
    <w:rsid w:val="00184665"/>
    <w:rsid w:val="00184D29"/>
    <w:rsid w:val="001851E7"/>
    <w:rsid w:val="00187D54"/>
    <w:rsid w:val="0019164C"/>
    <w:rsid w:val="0019214F"/>
    <w:rsid w:val="0019218B"/>
    <w:rsid w:val="001A2851"/>
    <w:rsid w:val="001A37BC"/>
    <w:rsid w:val="001A4BA1"/>
    <w:rsid w:val="001A6E95"/>
    <w:rsid w:val="001B0206"/>
    <w:rsid w:val="001B3FC1"/>
    <w:rsid w:val="001B4C32"/>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0780"/>
    <w:rsid w:val="0020124D"/>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702D"/>
    <w:rsid w:val="00243AED"/>
    <w:rsid w:val="00246BEA"/>
    <w:rsid w:val="002505B2"/>
    <w:rsid w:val="00252CAB"/>
    <w:rsid w:val="00253147"/>
    <w:rsid w:val="00254893"/>
    <w:rsid w:val="002648AE"/>
    <w:rsid w:val="002653D9"/>
    <w:rsid w:val="00266BC6"/>
    <w:rsid w:val="00266D11"/>
    <w:rsid w:val="00267EC6"/>
    <w:rsid w:val="00272AE9"/>
    <w:rsid w:val="002730F2"/>
    <w:rsid w:val="00273D6F"/>
    <w:rsid w:val="00274F65"/>
    <w:rsid w:val="002751B8"/>
    <w:rsid w:val="00280D5B"/>
    <w:rsid w:val="002820EF"/>
    <w:rsid w:val="00285BB6"/>
    <w:rsid w:val="002862E9"/>
    <w:rsid w:val="00287872"/>
    <w:rsid w:val="00287FF4"/>
    <w:rsid w:val="002911A8"/>
    <w:rsid w:val="00294FCA"/>
    <w:rsid w:val="002A15A7"/>
    <w:rsid w:val="002A19D6"/>
    <w:rsid w:val="002A1AE5"/>
    <w:rsid w:val="002A1D2E"/>
    <w:rsid w:val="002A3024"/>
    <w:rsid w:val="002A36C6"/>
    <w:rsid w:val="002A384D"/>
    <w:rsid w:val="002B24A8"/>
    <w:rsid w:val="002B2C6E"/>
    <w:rsid w:val="002B6C58"/>
    <w:rsid w:val="002B7C9A"/>
    <w:rsid w:val="002B7CB4"/>
    <w:rsid w:val="002C42B9"/>
    <w:rsid w:val="002C5F6F"/>
    <w:rsid w:val="002C62A2"/>
    <w:rsid w:val="002C7379"/>
    <w:rsid w:val="002D5CF9"/>
    <w:rsid w:val="002D60F7"/>
    <w:rsid w:val="002E10FC"/>
    <w:rsid w:val="002E5EE2"/>
    <w:rsid w:val="002E6141"/>
    <w:rsid w:val="002F0A86"/>
    <w:rsid w:val="002F1C1E"/>
    <w:rsid w:val="002F673D"/>
    <w:rsid w:val="002F7253"/>
    <w:rsid w:val="002F7BD8"/>
    <w:rsid w:val="002F7E90"/>
    <w:rsid w:val="00302999"/>
    <w:rsid w:val="00303350"/>
    <w:rsid w:val="00304099"/>
    <w:rsid w:val="00305A6B"/>
    <w:rsid w:val="003102C7"/>
    <w:rsid w:val="00313468"/>
    <w:rsid w:val="00316005"/>
    <w:rsid w:val="00316179"/>
    <w:rsid w:val="0032124D"/>
    <w:rsid w:val="003240A0"/>
    <w:rsid w:val="00326BCC"/>
    <w:rsid w:val="00327D49"/>
    <w:rsid w:val="0033364D"/>
    <w:rsid w:val="00334C2D"/>
    <w:rsid w:val="00335177"/>
    <w:rsid w:val="00337673"/>
    <w:rsid w:val="003405AE"/>
    <w:rsid w:val="00346185"/>
    <w:rsid w:val="00357F4F"/>
    <w:rsid w:val="00357FD7"/>
    <w:rsid w:val="0036464A"/>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5509"/>
    <w:rsid w:val="00397C7F"/>
    <w:rsid w:val="00397F0B"/>
    <w:rsid w:val="003A78AC"/>
    <w:rsid w:val="003B0B03"/>
    <w:rsid w:val="003B3560"/>
    <w:rsid w:val="003B59AD"/>
    <w:rsid w:val="003B6438"/>
    <w:rsid w:val="003B7514"/>
    <w:rsid w:val="003C0B78"/>
    <w:rsid w:val="003C7D05"/>
    <w:rsid w:val="003D1C30"/>
    <w:rsid w:val="003E6826"/>
    <w:rsid w:val="003E6E83"/>
    <w:rsid w:val="003F0E7C"/>
    <w:rsid w:val="003F1EBC"/>
    <w:rsid w:val="003F2D7C"/>
    <w:rsid w:val="003F39A2"/>
    <w:rsid w:val="003F4784"/>
    <w:rsid w:val="003F6E34"/>
    <w:rsid w:val="003F758B"/>
    <w:rsid w:val="003F7899"/>
    <w:rsid w:val="003F7AF2"/>
    <w:rsid w:val="004012C3"/>
    <w:rsid w:val="00403A03"/>
    <w:rsid w:val="00404966"/>
    <w:rsid w:val="00406AD3"/>
    <w:rsid w:val="00407442"/>
    <w:rsid w:val="004102B4"/>
    <w:rsid w:val="00413F3F"/>
    <w:rsid w:val="004159FB"/>
    <w:rsid w:val="0042071D"/>
    <w:rsid w:val="004207CE"/>
    <w:rsid w:val="00421596"/>
    <w:rsid w:val="00423D23"/>
    <w:rsid w:val="00424E16"/>
    <w:rsid w:val="00427247"/>
    <w:rsid w:val="004316FC"/>
    <w:rsid w:val="00431753"/>
    <w:rsid w:val="00434FB1"/>
    <w:rsid w:val="004354AE"/>
    <w:rsid w:val="00436497"/>
    <w:rsid w:val="004409E3"/>
    <w:rsid w:val="00440ECC"/>
    <w:rsid w:val="0044741D"/>
    <w:rsid w:val="004540F8"/>
    <w:rsid w:val="00454829"/>
    <w:rsid w:val="004574F6"/>
    <w:rsid w:val="004579A4"/>
    <w:rsid w:val="00463CE7"/>
    <w:rsid w:val="00464A20"/>
    <w:rsid w:val="00466F18"/>
    <w:rsid w:val="0047449C"/>
    <w:rsid w:val="00475CEB"/>
    <w:rsid w:val="004804AE"/>
    <w:rsid w:val="00486A29"/>
    <w:rsid w:val="00490596"/>
    <w:rsid w:val="0049109D"/>
    <w:rsid w:val="0049230B"/>
    <w:rsid w:val="0049674D"/>
    <w:rsid w:val="004976C2"/>
    <w:rsid w:val="004A077C"/>
    <w:rsid w:val="004A1E39"/>
    <w:rsid w:val="004A5D19"/>
    <w:rsid w:val="004B730C"/>
    <w:rsid w:val="004C2074"/>
    <w:rsid w:val="004C249E"/>
    <w:rsid w:val="004C3E19"/>
    <w:rsid w:val="004C6FEC"/>
    <w:rsid w:val="004D0FF5"/>
    <w:rsid w:val="004D13A7"/>
    <w:rsid w:val="004D465E"/>
    <w:rsid w:val="004E087B"/>
    <w:rsid w:val="004E2280"/>
    <w:rsid w:val="004E2762"/>
    <w:rsid w:val="004E2DD8"/>
    <w:rsid w:val="004E4488"/>
    <w:rsid w:val="004E7399"/>
    <w:rsid w:val="004E7D96"/>
    <w:rsid w:val="004F1B00"/>
    <w:rsid w:val="004F2D5F"/>
    <w:rsid w:val="004F385B"/>
    <w:rsid w:val="004F4C98"/>
    <w:rsid w:val="004F6B63"/>
    <w:rsid w:val="00500DFB"/>
    <w:rsid w:val="0051576B"/>
    <w:rsid w:val="005207D4"/>
    <w:rsid w:val="0052291C"/>
    <w:rsid w:val="00522FC3"/>
    <w:rsid w:val="0052339A"/>
    <w:rsid w:val="005238DD"/>
    <w:rsid w:val="00525710"/>
    <w:rsid w:val="005272AE"/>
    <w:rsid w:val="0053042D"/>
    <w:rsid w:val="00533672"/>
    <w:rsid w:val="00540A83"/>
    <w:rsid w:val="0054183F"/>
    <w:rsid w:val="00547C12"/>
    <w:rsid w:val="00556405"/>
    <w:rsid w:val="00557446"/>
    <w:rsid w:val="00561B7B"/>
    <w:rsid w:val="005635C2"/>
    <w:rsid w:val="0056752F"/>
    <w:rsid w:val="00570B67"/>
    <w:rsid w:val="005711DA"/>
    <w:rsid w:val="00573C0E"/>
    <w:rsid w:val="005743D9"/>
    <w:rsid w:val="00574538"/>
    <w:rsid w:val="005760FE"/>
    <w:rsid w:val="00577E79"/>
    <w:rsid w:val="00581610"/>
    <w:rsid w:val="00582C27"/>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2BBC"/>
    <w:rsid w:val="005F42ED"/>
    <w:rsid w:val="005F5F09"/>
    <w:rsid w:val="005F70D1"/>
    <w:rsid w:val="005F7FA7"/>
    <w:rsid w:val="00602168"/>
    <w:rsid w:val="0060516B"/>
    <w:rsid w:val="0060527D"/>
    <w:rsid w:val="006077E5"/>
    <w:rsid w:val="00612F97"/>
    <w:rsid w:val="00613C23"/>
    <w:rsid w:val="0061627D"/>
    <w:rsid w:val="00616737"/>
    <w:rsid w:val="0062318B"/>
    <w:rsid w:val="00623CF5"/>
    <w:rsid w:val="0062706F"/>
    <w:rsid w:val="006313B7"/>
    <w:rsid w:val="006406D9"/>
    <w:rsid w:val="00640C1D"/>
    <w:rsid w:val="00641C94"/>
    <w:rsid w:val="00644B0C"/>
    <w:rsid w:val="00644D53"/>
    <w:rsid w:val="00646E7B"/>
    <w:rsid w:val="006506A6"/>
    <w:rsid w:val="00651968"/>
    <w:rsid w:val="00655722"/>
    <w:rsid w:val="0065752F"/>
    <w:rsid w:val="006576F1"/>
    <w:rsid w:val="00660A99"/>
    <w:rsid w:val="00663E51"/>
    <w:rsid w:val="006642C8"/>
    <w:rsid w:val="006647C4"/>
    <w:rsid w:val="00675559"/>
    <w:rsid w:val="00681A78"/>
    <w:rsid w:val="0068527F"/>
    <w:rsid w:val="00693163"/>
    <w:rsid w:val="00695E6B"/>
    <w:rsid w:val="006A01D9"/>
    <w:rsid w:val="006A43A2"/>
    <w:rsid w:val="006B01F9"/>
    <w:rsid w:val="006B4CC8"/>
    <w:rsid w:val="006B6B90"/>
    <w:rsid w:val="006B79E3"/>
    <w:rsid w:val="006C21B2"/>
    <w:rsid w:val="006C320F"/>
    <w:rsid w:val="006C3688"/>
    <w:rsid w:val="006C5042"/>
    <w:rsid w:val="006D0501"/>
    <w:rsid w:val="006D5825"/>
    <w:rsid w:val="006D5F25"/>
    <w:rsid w:val="006D678E"/>
    <w:rsid w:val="006E1D9C"/>
    <w:rsid w:val="006E234E"/>
    <w:rsid w:val="006E3764"/>
    <w:rsid w:val="006F0144"/>
    <w:rsid w:val="006F1E95"/>
    <w:rsid w:val="006F2852"/>
    <w:rsid w:val="006F630D"/>
    <w:rsid w:val="006F7735"/>
    <w:rsid w:val="00700F9E"/>
    <w:rsid w:val="00702503"/>
    <w:rsid w:val="0070345E"/>
    <w:rsid w:val="00704F12"/>
    <w:rsid w:val="00706D5B"/>
    <w:rsid w:val="00712763"/>
    <w:rsid w:val="00716295"/>
    <w:rsid w:val="00716E28"/>
    <w:rsid w:val="007207E3"/>
    <w:rsid w:val="00721512"/>
    <w:rsid w:val="00723922"/>
    <w:rsid w:val="007250B6"/>
    <w:rsid w:val="0072577C"/>
    <w:rsid w:val="00725A8C"/>
    <w:rsid w:val="00730121"/>
    <w:rsid w:val="00731B4B"/>
    <w:rsid w:val="0074128E"/>
    <w:rsid w:val="007448EB"/>
    <w:rsid w:val="00746F6C"/>
    <w:rsid w:val="00750A8E"/>
    <w:rsid w:val="00751E04"/>
    <w:rsid w:val="00754023"/>
    <w:rsid w:val="007548C0"/>
    <w:rsid w:val="00761E59"/>
    <w:rsid w:val="00763B35"/>
    <w:rsid w:val="00764E30"/>
    <w:rsid w:val="00773203"/>
    <w:rsid w:val="0077336E"/>
    <w:rsid w:val="00782628"/>
    <w:rsid w:val="00783A72"/>
    <w:rsid w:val="00783B26"/>
    <w:rsid w:val="00783FD4"/>
    <w:rsid w:val="00787CD3"/>
    <w:rsid w:val="007901B5"/>
    <w:rsid w:val="00790977"/>
    <w:rsid w:val="007A0467"/>
    <w:rsid w:val="007A272C"/>
    <w:rsid w:val="007A32C3"/>
    <w:rsid w:val="007A4630"/>
    <w:rsid w:val="007B5C36"/>
    <w:rsid w:val="007B66BD"/>
    <w:rsid w:val="007C0774"/>
    <w:rsid w:val="007C23CE"/>
    <w:rsid w:val="007C2C31"/>
    <w:rsid w:val="007C3430"/>
    <w:rsid w:val="007C4498"/>
    <w:rsid w:val="007C503F"/>
    <w:rsid w:val="007C53AB"/>
    <w:rsid w:val="007D1398"/>
    <w:rsid w:val="007D13A0"/>
    <w:rsid w:val="007D664C"/>
    <w:rsid w:val="007E022C"/>
    <w:rsid w:val="0080560F"/>
    <w:rsid w:val="00805B4C"/>
    <w:rsid w:val="00806A6C"/>
    <w:rsid w:val="00810C27"/>
    <w:rsid w:val="00812BD8"/>
    <w:rsid w:val="00813BC1"/>
    <w:rsid w:val="00813CC0"/>
    <w:rsid w:val="00816B2C"/>
    <w:rsid w:val="00821422"/>
    <w:rsid w:val="008215BD"/>
    <w:rsid w:val="00821D04"/>
    <w:rsid w:val="008377B6"/>
    <w:rsid w:val="00845107"/>
    <w:rsid w:val="0084515D"/>
    <w:rsid w:val="00845E3F"/>
    <w:rsid w:val="00846300"/>
    <w:rsid w:val="008519B8"/>
    <w:rsid w:val="00852191"/>
    <w:rsid w:val="00852515"/>
    <w:rsid w:val="0085413E"/>
    <w:rsid w:val="008542DC"/>
    <w:rsid w:val="00856E44"/>
    <w:rsid w:val="00857B60"/>
    <w:rsid w:val="008610EE"/>
    <w:rsid w:val="008636E5"/>
    <w:rsid w:val="00863B47"/>
    <w:rsid w:val="00865023"/>
    <w:rsid w:val="00865EA9"/>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047D"/>
    <w:rsid w:val="008D12AB"/>
    <w:rsid w:val="008D167B"/>
    <w:rsid w:val="008D3082"/>
    <w:rsid w:val="008D588A"/>
    <w:rsid w:val="008D7FC4"/>
    <w:rsid w:val="008E60E6"/>
    <w:rsid w:val="008E7AB4"/>
    <w:rsid w:val="008F20B2"/>
    <w:rsid w:val="008F22B3"/>
    <w:rsid w:val="008F2FB8"/>
    <w:rsid w:val="008F4915"/>
    <w:rsid w:val="008F5482"/>
    <w:rsid w:val="008F6854"/>
    <w:rsid w:val="00904DAE"/>
    <w:rsid w:val="00904DC1"/>
    <w:rsid w:val="00910EA2"/>
    <w:rsid w:val="009117BF"/>
    <w:rsid w:val="00920FAB"/>
    <w:rsid w:val="009213F4"/>
    <w:rsid w:val="00922AE8"/>
    <w:rsid w:val="009234E9"/>
    <w:rsid w:val="00927015"/>
    <w:rsid w:val="00927E48"/>
    <w:rsid w:val="00933CE9"/>
    <w:rsid w:val="00933E94"/>
    <w:rsid w:val="0093434C"/>
    <w:rsid w:val="009443A2"/>
    <w:rsid w:val="00944B3C"/>
    <w:rsid w:val="00946004"/>
    <w:rsid w:val="009520B3"/>
    <w:rsid w:val="00956298"/>
    <w:rsid w:val="00957ADA"/>
    <w:rsid w:val="00961584"/>
    <w:rsid w:val="00961D74"/>
    <w:rsid w:val="009625B2"/>
    <w:rsid w:val="00963ACE"/>
    <w:rsid w:val="00965A2C"/>
    <w:rsid w:val="009733CF"/>
    <w:rsid w:val="00975D2B"/>
    <w:rsid w:val="009771F8"/>
    <w:rsid w:val="00982344"/>
    <w:rsid w:val="00982FF2"/>
    <w:rsid w:val="009853C1"/>
    <w:rsid w:val="009871C9"/>
    <w:rsid w:val="00993D32"/>
    <w:rsid w:val="00994267"/>
    <w:rsid w:val="0099714F"/>
    <w:rsid w:val="00997CF4"/>
    <w:rsid w:val="00997E70"/>
    <w:rsid w:val="009A223A"/>
    <w:rsid w:val="009A29DE"/>
    <w:rsid w:val="009A3597"/>
    <w:rsid w:val="009A36D0"/>
    <w:rsid w:val="009A4199"/>
    <w:rsid w:val="009A481E"/>
    <w:rsid w:val="009B5DEE"/>
    <w:rsid w:val="009C0518"/>
    <w:rsid w:val="009C3A95"/>
    <w:rsid w:val="009D1524"/>
    <w:rsid w:val="009D2549"/>
    <w:rsid w:val="009D280B"/>
    <w:rsid w:val="009D3794"/>
    <w:rsid w:val="009D4EBE"/>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14283"/>
    <w:rsid w:val="00A14F8C"/>
    <w:rsid w:val="00A21113"/>
    <w:rsid w:val="00A21A8B"/>
    <w:rsid w:val="00A275AE"/>
    <w:rsid w:val="00A310DD"/>
    <w:rsid w:val="00A31B4F"/>
    <w:rsid w:val="00A31B5D"/>
    <w:rsid w:val="00A32A85"/>
    <w:rsid w:val="00A40AAF"/>
    <w:rsid w:val="00A410CA"/>
    <w:rsid w:val="00A43AA8"/>
    <w:rsid w:val="00A43D40"/>
    <w:rsid w:val="00A468CC"/>
    <w:rsid w:val="00A46D69"/>
    <w:rsid w:val="00A503C0"/>
    <w:rsid w:val="00A6106F"/>
    <w:rsid w:val="00A651B4"/>
    <w:rsid w:val="00A70DBD"/>
    <w:rsid w:val="00A71C98"/>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B7F2F"/>
    <w:rsid w:val="00AC0C43"/>
    <w:rsid w:val="00AC4532"/>
    <w:rsid w:val="00AC6F81"/>
    <w:rsid w:val="00AC7A4D"/>
    <w:rsid w:val="00AD0212"/>
    <w:rsid w:val="00AD59F5"/>
    <w:rsid w:val="00AD6249"/>
    <w:rsid w:val="00AD68C1"/>
    <w:rsid w:val="00AE1723"/>
    <w:rsid w:val="00AE3475"/>
    <w:rsid w:val="00AE6FDB"/>
    <w:rsid w:val="00AE73F9"/>
    <w:rsid w:val="00AE75B0"/>
    <w:rsid w:val="00AE7A21"/>
    <w:rsid w:val="00AF0F1F"/>
    <w:rsid w:val="00AF300D"/>
    <w:rsid w:val="00AF3BC7"/>
    <w:rsid w:val="00AF52F0"/>
    <w:rsid w:val="00AF558C"/>
    <w:rsid w:val="00AF67FA"/>
    <w:rsid w:val="00B00F04"/>
    <w:rsid w:val="00B11712"/>
    <w:rsid w:val="00B12768"/>
    <w:rsid w:val="00B17972"/>
    <w:rsid w:val="00B21D37"/>
    <w:rsid w:val="00B2404B"/>
    <w:rsid w:val="00B24CD3"/>
    <w:rsid w:val="00B2568F"/>
    <w:rsid w:val="00B25F0C"/>
    <w:rsid w:val="00B27F00"/>
    <w:rsid w:val="00B3137E"/>
    <w:rsid w:val="00B321C7"/>
    <w:rsid w:val="00B32D91"/>
    <w:rsid w:val="00B33417"/>
    <w:rsid w:val="00B340DE"/>
    <w:rsid w:val="00B36EDB"/>
    <w:rsid w:val="00B37E96"/>
    <w:rsid w:val="00B42613"/>
    <w:rsid w:val="00B427D3"/>
    <w:rsid w:val="00B43D09"/>
    <w:rsid w:val="00B44C2E"/>
    <w:rsid w:val="00B45B12"/>
    <w:rsid w:val="00B478F2"/>
    <w:rsid w:val="00B47E5D"/>
    <w:rsid w:val="00B521E4"/>
    <w:rsid w:val="00B52DCD"/>
    <w:rsid w:val="00B53395"/>
    <w:rsid w:val="00B54831"/>
    <w:rsid w:val="00B611C9"/>
    <w:rsid w:val="00B62038"/>
    <w:rsid w:val="00B63AA5"/>
    <w:rsid w:val="00B6437A"/>
    <w:rsid w:val="00B64FDB"/>
    <w:rsid w:val="00B67458"/>
    <w:rsid w:val="00B67CBE"/>
    <w:rsid w:val="00B67EF6"/>
    <w:rsid w:val="00B72618"/>
    <w:rsid w:val="00B72FBE"/>
    <w:rsid w:val="00B757EC"/>
    <w:rsid w:val="00B82473"/>
    <w:rsid w:val="00B8664F"/>
    <w:rsid w:val="00B9025E"/>
    <w:rsid w:val="00B92DDA"/>
    <w:rsid w:val="00B94504"/>
    <w:rsid w:val="00BA1EE9"/>
    <w:rsid w:val="00BA1EF1"/>
    <w:rsid w:val="00BA27EF"/>
    <w:rsid w:val="00BA4607"/>
    <w:rsid w:val="00BA4691"/>
    <w:rsid w:val="00BA4840"/>
    <w:rsid w:val="00BA54AD"/>
    <w:rsid w:val="00BA5518"/>
    <w:rsid w:val="00BA5949"/>
    <w:rsid w:val="00BB53B4"/>
    <w:rsid w:val="00BB6128"/>
    <w:rsid w:val="00BB7845"/>
    <w:rsid w:val="00BC23B4"/>
    <w:rsid w:val="00BC4166"/>
    <w:rsid w:val="00BC6106"/>
    <w:rsid w:val="00BD1983"/>
    <w:rsid w:val="00BD31E9"/>
    <w:rsid w:val="00BD3CA0"/>
    <w:rsid w:val="00BD568C"/>
    <w:rsid w:val="00BD5BD5"/>
    <w:rsid w:val="00BE0706"/>
    <w:rsid w:val="00BE48D7"/>
    <w:rsid w:val="00BE5136"/>
    <w:rsid w:val="00BE5E45"/>
    <w:rsid w:val="00BF00E7"/>
    <w:rsid w:val="00BF2128"/>
    <w:rsid w:val="00BF507A"/>
    <w:rsid w:val="00BF53EC"/>
    <w:rsid w:val="00C014D0"/>
    <w:rsid w:val="00C03FA5"/>
    <w:rsid w:val="00C05FB7"/>
    <w:rsid w:val="00C11A74"/>
    <w:rsid w:val="00C13196"/>
    <w:rsid w:val="00C1361B"/>
    <w:rsid w:val="00C13716"/>
    <w:rsid w:val="00C15BE0"/>
    <w:rsid w:val="00C15F7B"/>
    <w:rsid w:val="00C204A1"/>
    <w:rsid w:val="00C269C1"/>
    <w:rsid w:val="00C26A20"/>
    <w:rsid w:val="00C26FEE"/>
    <w:rsid w:val="00C36BBF"/>
    <w:rsid w:val="00C37EA2"/>
    <w:rsid w:val="00C4015D"/>
    <w:rsid w:val="00C44C4A"/>
    <w:rsid w:val="00C51D62"/>
    <w:rsid w:val="00C53EF4"/>
    <w:rsid w:val="00C55E3D"/>
    <w:rsid w:val="00C60C5C"/>
    <w:rsid w:val="00C63CED"/>
    <w:rsid w:val="00C67EE1"/>
    <w:rsid w:val="00C7090A"/>
    <w:rsid w:val="00C72BE5"/>
    <w:rsid w:val="00C73850"/>
    <w:rsid w:val="00C75CF2"/>
    <w:rsid w:val="00C81B51"/>
    <w:rsid w:val="00C82336"/>
    <w:rsid w:val="00C82DA4"/>
    <w:rsid w:val="00C85B24"/>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C6AEA"/>
    <w:rsid w:val="00CD1DEF"/>
    <w:rsid w:val="00CD36D1"/>
    <w:rsid w:val="00CD3AC1"/>
    <w:rsid w:val="00CD51F4"/>
    <w:rsid w:val="00CD678C"/>
    <w:rsid w:val="00CD7D00"/>
    <w:rsid w:val="00CE1613"/>
    <w:rsid w:val="00CE2A64"/>
    <w:rsid w:val="00CE5B86"/>
    <w:rsid w:val="00CE7C1B"/>
    <w:rsid w:val="00CF167D"/>
    <w:rsid w:val="00CF3920"/>
    <w:rsid w:val="00D02E73"/>
    <w:rsid w:val="00D15461"/>
    <w:rsid w:val="00D17352"/>
    <w:rsid w:val="00D214BF"/>
    <w:rsid w:val="00D2455E"/>
    <w:rsid w:val="00D301E5"/>
    <w:rsid w:val="00D336D4"/>
    <w:rsid w:val="00D35D09"/>
    <w:rsid w:val="00D420E1"/>
    <w:rsid w:val="00D421C5"/>
    <w:rsid w:val="00D4568F"/>
    <w:rsid w:val="00D4650B"/>
    <w:rsid w:val="00D6007A"/>
    <w:rsid w:val="00D631CC"/>
    <w:rsid w:val="00D661D0"/>
    <w:rsid w:val="00D705A9"/>
    <w:rsid w:val="00D72351"/>
    <w:rsid w:val="00D7511D"/>
    <w:rsid w:val="00D770F2"/>
    <w:rsid w:val="00D77126"/>
    <w:rsid w:val="00D82A41"/>
    <w:rsid w:val="00D85023"/>
    <w:rsid w:val="00D8689F"/>
    <w:rsid w:val="00DA00BC"/>
    <w:rsid w:val="00DA048B"/>
    <w:rsid w:val="00DA187D"/>
    <w:rsid w:val="00DA2BEF"/>
    <w:rsid w:val="00DA3856"/>
    <w:rsid w:val="00DA4671"/>
    <w:rsid w:val="00DA5D5B"/>
    <w:rsid w:val="00DA6833"/>
    <w:rsid w:val="00DA7B3B"/>
    <w:rsid w:val="00DB10F1"/>
    <w:rsid w:val="00DB12C5"/>
    <w:rsid w:val="00DB5983"/>
    <w:rsid w:val="00DB7B04"/>
    <w:rsid w:val="00DC6004"/>
    <w:rsid w:val="00DC76F9"/>
    <w:rsid w:val="00DD09C7"/>
    <w:rsid w:val="00DD5342"/>
    <w:rsid w:val="00DD538F"/>
    <w:rsid w:val="00DE1903"/>
    <w:rsid w:val="00DE29F2"/>
    <w:rsid w:val="00DE510F"/>
    <w:rsid w:val="00DF4F38"/>
    <w:rsid w:val="00E01875"/>
    <w:rsid w:val="00E01F03"/>
    <w:rsid w:val="00E03DB7"/>
    <w:rsid w:val="00E03EE7"/>
    <w:rsid w:val="00E1063D"/>
    <w:rsid w:val="00E13254"/>
    <w:rsid w:val="00E13D7E"/>
    <w:rsid w:val="00E1744B"/>
    <w:rsid w:val="00E17CB2"/>
    <w:rsid w:val="00E21910"/>
    <w:rsid w:val="00E24C3C"/>
    <w:rsid w:val="00E267BA"/>
    <w:rsid w:val="00E303B0"/>
    <w:rsid w:val="00E30CE5"/>
    <w:rsid w:val="00E3328C"/>
    <w:rsid w:val="00E3430B"/>
    <w:rsid w:val="00E3494D"/>
    <w:rsid w:val="00E3504C"/>
    <w:rsid w:val="00E365DF"/>
    <w:rsid w:val="00E36821"/>
    <w:rsid w:val="00E37D00"/>
    <w:rsid w:val="00E41825"/>
    <w:rsid w:val="00E53E96"/>
    <w:rsid w:val="00E54FEE"/>
    <w:rsid w:val="00E55411"/>
    <w:rsid w:val="00E638B3"/>
    <w:rsid w:val="00E652DA"/>
    <w:rsid w:val="00E6611E"/>
    <w:rsid w:val="00E673B7"/>
    <w:rsid w:val="00E72B3A"/>
    <w:rsid w:val="00E73125"/>
    <w:rsid w:val="00E732D8"/>
    <w:rsid w:val="00E7611D"/>
    <w:rsid w:val="00E76494"/>
    <w:rsid w:val="00E77E0E"/>
    <w:rsid w:val="00E77E26"/>
    <w:rsid w:val="00E82F57"/>
    <w:rsid w:val="00E8428A"/>
    <w:rsid w:val="00E850EE"/>
    <w:rsid w:val="00E86FE7"/>
    <w:rsid w:val="00E87B5F"/>
    <w:rsid w:val="00E91DDA"/>
    <w:rsid w:val="00E94786"/>
    <w:rsid w:val="00E95E26"/>
    <w:rsid w:val="00E97D8D"/>
    <w:rsid w:val="00EA3E7F"/>
    <w:rsid w:val="00EA6DC2"/>
    <w:rsid w:val="00EA6EDB"/>
    <w:rsid w:val="00EA70D8"/>
    <w:rsid w:val="00EB39BA"/>
    <w:rsid w:val="00EB7563"/>
    <w:rsid w:val="00EC6689"/>
    <w:rsid w:val="00EC7066"/>
    <w:rsid w:val="00ED1411"/>
    <w:rsid w:val="00ED434F"/>
    <w:rsid w:val="00ED5099"/>
    <w:rsid w:val="00EE22EE"/>
    <w:rsid w:val="00EF2DE5"/>
    <w:rsid w:val="00EF3C11"/>
    <w:rsid w:val="00EF48C2"/>
    <w:rsid w:val="00EF666C"/>
    <w:rsid w:val="00F008BD"/>
    <w:rsid w:val="00F05057"/>
    <w:rsid w:val="00F1149A"/>
    <w:rsid w:val="00F1374E"/>
    <w:rsid w:val="00F1765C"/>
    <w:rsid w:val="00F20440"/>
    <w:rsid w:val="00F22DED"/>
    <w:rsid w:val="00F2348F"/>
    <w:rsid w:val="00F25E47"/>
    <w:rsid w:val="00F32C3D"/>
    <w:rsid w:val="00F353B1"/>
    <w:rsid w:val="00F416EC"/>
    <w:rsid w:val="00F42F75"/>
    <w:rsid w:val="00F4589F"/>
    <w:rsid w:val="00F45BCA"/>
    <w:rsid w:val="00F5061F"/>
    <w:rsid w:val="00F5518D"/>
    <w:rsid w:val="00F569A0"/>
    <w:rsid w:val="00F56B76"/>
    <w:rsid w:val="00F56CCA"/>
    <w:rsid w:val="00F576D5"/>
    <w:rsid w:val="00F57C8B"/>
    <w:rsid w:val="00F60B8D"/>
    <w:rsid w:val="00F63F32"/>
    <w:rsid w:val="00F63F47"/>
    <w:rsid w:val="00F65359"/>
    <w:rsid w:val="00F6553A"/>
    <w:rsid w:val="00F67FC3"/>
    <w:rsid w:val="00F70689"/>
    <w:rsid w:val="00F73456"/>
    <w:rsid w:val="00F80AA6"/>
    <w:rsid w:val="00F82C0C"/>
    <w:rsid w:val="00F84033"/>
    <w:rsid w:val="00F84EFD"/>
    <w:rsid w:val="00F925D8"/>
    <w:rsid w:val="00FA05A2"/>
    <w:rsid w:val="00FA0966"/>
    <w:rsid w:val="00FA4D7B"/>
    <w:rsid w:val="00FA7F2F"/>
    <w:rsid w:val="00FB24E7"/>
    <w:rsid w:val="00FB3554"/>
    <w:rsid w:val="00FC12CC"/>
    <w:rsid w:val="00FC1520"/>
    <w:rsid w:val="00FC3A4A"/>
    <w:rsid w:val="00FC6C87"/>
    <w:rsid w:val="00FD371A"/>
    <w:rsid w:val="00FD4F82"/>
    <w:rsid w:val="00FD6178"/>
    <w:rsid w:val="00FD73DF"/>
    <w:rsid w:val="00FD7E46"/>
    <w:rsid w:val="00FE1459"/>
    <w:rsid w:val="00FE1DDB"/>
    <w:rsid w:val="00FE5825"/>
    <w:rsid w:val="00FE707C"/>
    <w:rsid w:val="00FF04AD"/>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E563A952-66C5-456D-B460-96AC839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31A3"/>
    <w:pPr>
      <w:spacing w:after="0" w:line="240" w:lineRule="auto"/>
    </w:pPr>
    <w:rPr>
      <w:rFonts w:eastAsia="Times New Roman" w:cs="Times New Roman"/>
      <w:szCs w:val="24"/>
      <w:lang w:eastAsia="lv-LV"/>
    </w:rPr>
  </w:style>
  <w:style w:type="paragraph" w:styleId="Virsraksts1">
    <w:name w:val="heading 1"/>
    <w:basedOn w:val="Parasts"/>
    <w:next w:val="Parasts"/>
    <w:link w:val="Virsraksts1Rakstz"/>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qFormat/>
    <w:rsid w:val="00C60C5C"/>
    <w:pPr>
      <w:keepNext/>
      <w:spacing w:before="120" w:after="120"/>
      <w:jc w:val="both"/>
      <w:outlineLvl w:val="1"/>
    </w:pPr>
    <w:rPr>
      <w:rFonts w:ascii="Arial" w:hAnsi="Arial"/>
      <w:b/>
      <w:sz w:val="20"/>
      <w:szCs w:val="20"/>
      <w:lang w:val="x-none" w:eastAsia="x-none"/>
    </w:rPr>
  </w:style>
  <w:style w:type="paragraph" w:styleId="Virsraksts3">
    <w:name w:val="heading 3"/>
    <w:basedOn w:val="Parasts"/>
    <w:next w:val="Parasts"/>
    <w:link w:val="Virsraksts3Rakstz"/>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s"/>
    <w:next w:val="Apakpunkts"/>
    <w:rsid w:val="000631A3"/>
    <w:pPr>
      <w:numPr>
        <w:numId w:val="1"/>
      </w:numPr>
    </w:pPr>
    <w:rPr>
      <w:rFonts w:ascii="Arial" w:hAnsi="Arial"/>
      <w:b/>
      <w:sz w:val="20"/>
    </w:rPr>
  </w:style>
  <w:style w:type="paragraph" w:customStyle="1" w:styleId="Apakpunkts">
    <w:name w:val="Apakšpunkts"/>
    <w:basedOn w:val="Parasts"/>
    <w:link w:val="ApakpunktsChar"/>
    <w:rsid w:val="000631A3"/>
    <w:pPr>
      <w:numPr>
        <w:ilvl w:val="1"/>
        <w:numId w:val="1"/>
      </w:numPr>
    </w:pPr>
    <w:rPr>
      <w:rFonts w:ascii="Arial" w:hAnsi="Arial"/>
      <w:b/>
      <w:sz w:val="20"/>
    </w:rPr>
  </w:style>
  <w:style w:type="paragraph" w:customStyle="1" w:styleId="Paragrfs">
    <w:name w:val="Paragrāfs"/>
    <w:basedOn w:val="Parasts"/>
    <w:next w:val="Rindkopa"/>
    <w:rsid w:val="000631A3"/>
    <w:pPr>
      <w:numPr>
        <w:ilvl w:val="2"/>
        <w:numId w:val="1"/>
      </w:numPr>
      <w:jc w:val="both"/>
    </w:pPr>
    <w:rPr>
      <w:rFonts w:ascii="Arial" w:hAnsi="Arial"/>
      <w:sz w:val="20"/>
    </w:rPr>
  </w:style>
  <w:style w:type="paragraph" w:customStyle="1" w:styleId="Rindkopa">
    <w:name w:val="Rindkopa"/>
    <w:basedOn w:val="Parasts"/>
    <w:next w:val="Punkts"/>
    <w:rsid w:val="000631A3"/>
    <w:pPr>
      <w:ind w:left="851"/>
      <w:jc w:val="both"/>
    </w:pPr>
    <w:rPr>
      <w:rFonts w:ascii="Arial" w:hAnsi="Arial"/>
      <w:sz w:val="20"/>
    </w:rPr>
  </w:style>
  <w:style w:type="paragraph" w:styleId="Kjene">
    <w:name w:val="footer"/>
    <w:basedOn w:val="Parasts"/>
    <w:link w:val="KjeneRakstz"/>
    <w:uiPriority w:val="99"/>
    <w:rsid w:val="000631A3"/>
    <w:pPr>
      <w:tabs>
        <w:tab w:val="center" w:pos="4153"/>
        <w:tab w:val="right" w:pos="8306"/>
      </w:tabs>
    </w:pPr>
  </w:style>
  <w:style w:type="character" w:customStyle="1" w:styleId="KjeneRakstz">
    <w:name w:val="Kājene Rakstz."/>
    <w:basedOn w:val="Noklusjumarindkopasfonts"/>
    <w:link w:val="Kjene"/>
    <w:uiPriority w:val="99"/>
    <w:rsid w:val="000631A3"/>
    <w:rPr>
      <w:rFonts w:eastAsia="Times New Roman" w:cs="Times New Roman"/>
      <w:szCs w:val="24"/>
      <w:lang w:eastAsia="lv-LV"/>
    </w:rPr>
  </w:style>
  <w:style w:type="paragraph" w:styleId="Vresteksts">
    <w:name w:val="footnote text"/>
    <w:basedOn w:val="Parasts"/>
    <w:link w:val="VrestekstsRakstz"/>
    <w:semiHidden/>
    <w:rsid w:val="000631A3"/>
    <w:rPr>
      <w:sz w:val="20"/>
      <w:szCs w:val="20"/>
      <w:lang w:eastAsia="en-US"/>
    </w:rPr>
  </w:style>
  <w:style w:type="character" w:customStyle="1" w:styleId="VrestekstsRakstz">
    <w:name w:val="Vēres teksts Rakstz."/>
    <w:basedOn w:val="Noklusjumarindkopasfonts"/>
    <w:link w:val="Vresteksts"/>
    <w:semiHidden/>
    <w:rsid w:val="000631A3"/>
    <w:rPr>
      <w:rFonts w:eastAsia="Times New Roman" w:cs="Times New Roman"/>
      <w:sz w:val="20"/>
      <w:szCs w:val="20"/>
    </w:rPr>
  </w:style>
  <w:style w:type="character" w:styleId="Vresatsauce">
    <w:name w:val="footnote reference"/>
    <w:basedOn w:val="Noklusjumarindkopasfonts"/>
    <w:rsid w:val="000631A3"/>
    <w:rPr>
      <w:vertAlign w:val="superscript"/>
    </w:rPr>
  </w:style>
  <w:style w:type="character" w:styleId="Hipersaite">
    <w:name w:val="Hyperlink"/>
    <w:basedOn w:val="Noklusjumarindkopasfonts"/>
    <w:uiPriority w:val="99"/>
    <w:rsid w:val="000631A3"/>
    <w:rPr>
      <w:color w:val="0000FF"/>
      <w:u w:val="single"/>
    </w:rPr>
  </w:style>
  <w:style w:type="paragraph" w:customStyle="1" w:styleId="Atsauce">
    <w:name w:val="Atsauce"/>
    <w:basedOn w:val="Vresteksts"/>
    <w:rsid w:val="000631A3"/>
    <w:rPr>
      <w:rFonts w:ascii="Arial" w:hAnsi="Arial" w:cs="Arial"/>
      <w:sz w:val="16"/>
      <w:szCs w:val="16"/>
    </w:rPr>
  </w:style>
  <w:style w:type="paragraph" w:styleId="Saturs1">
    <w:name w:val="toc 1"/>
    <w:basedOn w:val="Parasts"/>
    <w:next w:val="Parasts"/>
    <w:autoRedefine/>
    <w:uiPriority w:val="39"/>
    <w:rsid w:val="000631A3"/>
    <w:pPr>
      <w:tabs>
        <w:tab w:val="left" w:pos="480"/>
        <w:tab w:val="right" w:leader="dot" w:pos="8302"/>
      </w:tabs>
    </w:pPr>
    <w:rPr>
      <w:rFonts w:ascii="Arial" w:hAnsi="Arial"/>
      <w:sz w:val="20"/>
    </w:rPr>
  </w:style>
  <w:style w:type="paragraph" w:styleId="Sarakstarindkopa">
    <w:name w:val="List Paragraph"/>
    <w:basedOn w:val="Parasts"/>
    <w:link w:val="SarakstarindkopaRakstz"/>
    <w:uiPriority w:val="34"/>
    <w:qFormat/>
    <w:rsid w:val="000631A3"/>
    <w:pPr>
      <w:ind w:left="720"/>
    </w:pPr>
  </w:style>
  <w:style w:type="character" w:customStyle="1" w:styleId="apple-style-span">
    <w:name w:val="apple-style-span"/>
    <w:basedOn w:val="Noklusjumarindkopasfonts"/>
    <w:rsid w:val="000631A3"/>
  </w:style>
  <w:style w:type="character" w:customStyle="1" w:styleId="ApakpunktsChar">
    <w:name w:val="Apakšpunkts Char"/>
    <w:basedOn w:val="Noklusjumarindkopasfonts"/>
    <w:link w:val="Apakpunkts"/>
    <w:rsid w:val="000631A3"/>
    <w:rPr>
      <w:rFonts w:ascii="Arial" w:eastAsia="Times New Roman" w:hAnsi="Arial" w:cs="Times New Roman"/>
      <w:b/>
      <w:sz w:val="20"/>
      <w:szCs w:val="24"/>
      <w:lang w:eastAsia="lv-LV"/>
    </w:rPr>
  </w:style>
  <w:style w:type="paragraph" w:customStyle="1" w:styleId="ListParagraph1">
    <w:name w:val="List Paragraph1"/>
    <w:basedOn w:val="Parasts"/>
    <w:uiPriority w:val="34"/>
    <w:qFormat/>
    <w:rsid w:val="00ED1411"/>
    <w:pPr>
      <w:ind w:left="720"/>
      <w:contextualSpacing/>
    </w:pPr>
  </w:style>
  <w:style w:type="character" w:styleId="Izclums">
    <w:name w:val="Emphasis"/>
    <w:qFormat/>
    <w:rsid w:val="00ED1411"/>
    <w:rPr>
      <w:i/>
      <w:iCs/>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357FD7"/>
    <w:pPr>
      <w:spacing w:before="140" w:after="140" w:line="250" w:lineRule="atLeast"/>
      <w:ind w:left="1276" w:hanging="1276"/>
    </w:pPr>
    <w:rPr>
      <w:i/>
      <w:szCs w:val="20"/>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locked/>
    <w:rsid w:val="00357FD7"/>
    <w:rPr>
      <w:rFonts w:eastAsia="Times New Roman" w:cs="Times New Roman"/>
      <w:i/>
      <w:szCs w:val="20"/>
      <w:lang w:val="en-GB" w:eastAsia="da-DK"/>
    </w:rPr>
  </w:style>
  <w:style w:type="paragraph" w:styleId="Pamatteksts">
    <w:name w:val="Body Text"/>
    <w:basedOn w:val="Parasts"/>
    <w:link w:val="PamattekstsRakstz"/>
    <w:uiPriority w:val="99"/>
    <w:unhideWhenUsed/>
    <w:rsid w:val="00357FD7"/>
    <w:pPr>
      <w:spacing w:after="120"/>
    </w:pPr>
  </w:style>
  <w:style w:type="character" w:customStyle="1" w:styleId="PamattekstsRakstz">
    <w:name w:val="Pamatteksts Rakstz."/>
    <w:basedOn w:val="Noklusjumarindkopasfonts"/>
    <w:link w:val="Pamatteksts"/>
    <w:uiPriority w:val="99"/>
    <w:rsid w:val="00357FD7"/>
    <w:rPr>
      <w:rFonts w:eastAsia="Times New Roman" w:cs="Times New Roman"/>
      <w:szCs w:val="24"/>
      <w:lang w:eastAsia="lv-LV"/>
    </w:rPr>
  </w:style>
  <w:style w:type="character" w:customStyle="1" w:styleId="Virsraksts2Rakstz">
    <w:name w:val="Virsraksts 2 Rakstz."/>
    <w:basedOn w:val="Noklusjumarindkopasfonts"/>
    <w:link w:val="Virsraksts2"/>
    <w:uiPriority w:val="9"/>
    <w:rsid w:val="00C60C5C"/>
    <w:rPr>
      <w:rFonts w:ascii="Arial" w:eastAsia="Times New Roman" w:hAnsi="Arial" w:cs="Times New Roman"/>
      <w:b/>
      <w:sz w:val="20"/>
      <w:szCs w:val="20"/>
      <w:lang w:val="x-none" w:eastAsia="x-none"/>
    </w:rPr>
  </w:style>
  <w:style w:type="paragraph" w:styleId="Alfabtiskaisrdtjs1">
    <w:name w:val="index 1"/>
    <w:basedOn w:val="Parasts"/>
    <w:next w:val="Parasts"/>
    <w:autoRedefine/>
    <w:uiPriority w:val="99"/>
    <w:unhideWhenUsed/>
    <w:rsid w:val="00D661D0"/>
    <w:pPr>
      <w:jc w:val="center"/>
    </w:pPr>
    <w:rPr>
      <w:b/>
      <w:bCs/>
      <w:sz w:val="22"/>
      <w:szCs w:val="22"/>
    </w:rPr>
  </w:style>
  <w:style w:type="paragraph" w:styleId="Nosaukums">
    <w:name w:val="Title"/>
    <w:basedOn w:val="Parasts"/>
    <w:link w:val="NosaukumsRakstz"/>
    <w:uiPriority w:val="10"/>
    <w:qFormat/>
    <w:rsid w:val="00C60C5C"/>
    <w:pPr>
      <w:jc w:val="center"/>
    </w:pPr>
    <w:rPr>
      <w:b/>
      <w:sz w:val="20"/>
      <w:szCs w:val="20"/>
      <w:lang w:val="x-none" w:eastAsia="x-none"/>
    </w:rPr>
  </w:style>
  <w:style w:type="character" w:customStyle="1" w:styleId="NosaukumsRakstz">
    <w:name w:val="Nosaukums Rakstz."/>
    <w:basedOn w:val="Noklusjumarindkopasfonts"/>
    <w:link w:val="Nosaukums"/>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onteksts">
    <w:name w:val="Balloon Text"/>
    <w:basedOn w:val="Parasts"/>
    <w:link w:val="BalontekstsRakstz"/>
    <w:uiPriority w:val="99"/>
    <w:semiHidden/>
    <w:unhideWhenUsed/>
    <w:rsid w:val="008E60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60E6"/>
    <w:rPr>
      <w:rFonts w:ascii="Tahoma" w:eastAsia="Times New Roman" w:hAnsi="Tahoma" w:cs="Tahoma"/>
      <w:sz w:val="16"/>
      <w:szCs w:val="16"/>
      <w:lang w:eastAsia="lv-LV"/>
    </w:rPr>
  </w:style>
  <w:style w:type="table" w:styleId="Reatabula">
    <w:name w:val="Table Grid"/>
    <w:basedOn w:val="Parastatabula"/>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rsraksts1Rakstz">
    <w:name w:val="Virsraksts 1 Rakstz."/>
    <w:basedOn w:val="Noklusjumarindkopasfonts"/>
    <w:link w:val="Virsraksts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Virsraksts5Rakstz">
    <w:name w:val="Virsraksts 5 Rakstz."/>
    <w:basedOn w:val="Noklusjumarindkopasfonts"/>
    <w:link w:val="Virsraksts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Parasts"/>
    <w:rsid w:val="00C03FA5"/>
    <w:pPr>
      <w:widowControl w:val="0"/>
      <w:suppressLineNumbers/>
      <w:suppressAutoHyphens/>
    </w:pPr>
    <w:rPr>
      <w:rFonts w:eastAsia="Arial Unicode MS"/>
      <w:kern w:val="1"/>
    </w:rPr>
  </w:style>
  <w:style w:type="paragraph" w:customStyle="1" w:styleId="Sarakstarindkopa1">
    <w:name w:val="Saraksta rindkopa1"/>
    <w:basedOn w:val="Parasts"/>
    <w:qFormat/>
    <w:rsid w:val="00440ECC"/>
    <w:pPr>
      <w:ind w:left="720"/>
      <w:contextualSpacing/>
    </w:pPr>
  </w:style>
  <w:style w:type="character" w:customStyle="1" w:styleId="apple-converted-space">
    <w:name w:val="apple-converted-space"/>
    <w:basedOn w:val="Noklusjumarindkopasfonts"/>
    <w:rsid w:val="007901B5"/>
  </w:style>
  <w:style w:type="paragraph" w:styleId="Galvene">
    <w:name w:val="header"/>
    <w:basedOn w:val="Parasts"/>
    <w:link w:val="GalveneRakstz"/>
    <w:uiPriority w:val="99"/>
    <w:unhideWhenUsed/>
    <w:rsid w:val="00EA3E7F"/>
    <w:pPr>
      <w:tabs>
        <w:tab w:val="center" w:pos="4153"/>
        <w:tab w:val="right" w:pos="8306"/>
      </w:tabs>
    </w:pPr>
  </w:style>
  <w:style w:type="character" w:customStyle="1" w:styleId="GalveneRakstz">
    <w:name w:val="Galvene Rakstz."/>
    <w:basedOn w:val="Noklusjumarindkopasfonts"/>
    <w:link w:val="Galvene"/>
    <w:uiPriority w:val="99"/>
    <w:rsid w:val="00EA3E7F"/>
    <w:rPr>
      <w:rFonts w:eastAsia="Times New Roman" w:cs="Times New Roman"/>
      <w:szCs w:val="24"/>
      <w:lang w:eastAsia="lv-LV"/>
    </w:rPr>
  </w:style>
  <w:style w:type="character" w:customStyle="1" w:styleId="Virsraksts3Rakstz">
    <w:name w:val="Virsraksts 3 Rakstz."/>
    <w:basedOn w:val="Noklusjumarindkopasfonts"/>
    <w:link w:val="Virsraksts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Pamattekstsaratkpi">
    <w:name w:val="Body Text Indent"/>
    <w:basedOn w:val="Parasts"/>
    <w:link w:val="PamattekstsaratkpiRakstz"/>
    <w:uiPriority w:val="99"/>
    <w:unhideWhenUsed/>
    <w:rsid w:val="00A90DDA"/>
    <w:pPr>
      <w:spacing w:after="120"/>
      <w:ind w:left="283"/>
    </w:pPr>
  </w:style>
  <w:style w:type="character" w:customStyle="1" w:styleId="PamattekstsaratkpiRakstz">
    <w:name w:val="Pamatteksts ar atkāpi Rakstz."/>
    <w:basedOn w:val="Noklusjumarindkopasfonts"/>
    <w:link w:val="Pamattekstsaratkpi"/>
    <w:uiPriority w:val="99"/>
    <w:rsid w:val="00A90DDA"/>
    <w:rPr>
      <w:rFonts w:eastAsia="Times New Roman" w:cs="Times New Roman"/>
      <w:szCs w:val="24"/>
      <w:lang w:eastAsia="lv-LV"/>
    </w:rPr>
  </w:style>
  <w:style w:type="character" w:styleId="Komentraatsauce">
    <w:name w:val="annotation reference"/>
    <w:rsid w:val="00704F12"/>
    <w:rPr>
      <w:sz w:val="16"/>
      <w:szCs w:val="16"/>
    </w:rPr>
  </w:style>
  <w:style w:type="paragraph" w:styleId="Komentrateksts">
    <w:name w:val="annotation text"/>
    <w:basedOn w:val="Parasts"/>
    <w:link w:val="KomentratekstsRakstz"/>
    <w:rsid w:val="00704F12"/>
    <w:pPr>
      <w:widowControl w:val="0"/>
      <w:suppressAutoHyphens/>
    </w:pPr>
    <w:rPr>
      <w:rFonts w:eastAsia="Arial Unicode MS"/>
      <w:kern w:val="1"/>
      <w:sz w:val="20"/>
      <w:szCs w:val="20"/>
    </w:rPr>
  </w:style>
  <w:style w:type="character" w:customStyle="1" w:styleId="KomentratekstsRakstz">
    <w:name w:val="Komentāra teksts Rakstz."/>
    <w:basedOn w:val="Noklusjumarindkopasfonts"/>
    <w:link w:val="Komentrateksts"/>
    <w:rsid w:val="00704F12"/>
    <w:rPr>
      <w:rFonts w:eastAsia="Arial Unicode MS" w:cs="Times New Roman"/>
      <w:kern w:val="1"/>
      <w:sz w:val="20"/>
      <w:szCs w:val="20"/>
      <w:lang w:eastAsia="lv-LV"/>
    </w:rPr>
  </w:style>
  <w:style w:type="paragraph" w:styleId="Citts">
    <w:name w:val="Quote"/>
    <w:basedOn w:val="Parasts"/>
    <w:next w:val="Parasts"/>
    <w:link w:val="CittsRakstz"/>
    <w:uiPriority w:val="29"/>
    <w:qFormat/>
    <w:rsid w:val="0051576B"/>
    <w:rPr>
      <w:i/>
      <w:iCs/>
      <w:color w:val="000000" w:themeColor="text1"/>
    </w:rPr>
  </w:style>
  <w:style w:type="character" w:customStyle="1" w:styleId="CittsRakstz">
    <w:name w:val="Citāts Rakstz."/>
    <w:basedOn w:val="Noklusjumarindkopasfonts"/>
    <w:link w:val="Citts"/>
    <w:uiPriority w:val="29"/>
    <w:rsid w:val="0051576B"/>
    <w:rPr>
      <w:rFonts w:eastAsia="Times New Roman" w:cs="Times New Roman"/>
      <w:i/>
      <w:iCs/>
      <w:color w:val="000000" w:themeColor="text1"/>
      <w:szCs w:val="24"/>
      <w:lang w:eastAsia="lv-LV"/>
    </w:rPr>
  </w:style>
  <w:style w:type="paragraph" w:customStyle="1" w:styleId="naisf">
    <w:name w:val="naisf"/>
    <w:basedOn w:val="Parasts"/>
    <w:autoRedefine/>
    <w:rsid w:val="008D7FC4"/>
    <w:pPr>
      <w:jc w:val="both"/>
    </w:pPr>
    <w:rPr>
      <w:lang w:eastAsia="en-US"/>
    </w:rPr>
  </w:style>
  <w:style w:type="paragraph" w:styleId="Komentratma">
    <w:name w:val="annotation subject"/>
    <w:basedOn w:val="Komentrateksts"/>
    <w:next w:val="Komentrateksts"/>
    <w:link w:val="KomentratmaRakstz"/>
    <w:uiPriority w:val="99"/>
    <w:semiHidden/>
    <w:unhideWhenUsed/>
    <w:rsid w:val="008519B8"/>
    <w:pPr>
      <w:widowControl/>
      <w:suppressAutoHyphens w:val="0"/>
    </w:pPr>
    <w:rPr>
      <w:rFonts w:eastAsia="Times New Roman"/>
      <w:b/>
      <w:bCs/>
      <w:kern w:val="0"/>
    </w:rPr>
  </w:style>
  <w:style w:type="character" w:customStyle="1" w:styleId="KomentratmaRakstz">
    <w:name w:val="Komentāra tēma Rakstz."/>
    <w:basedOn w:val="KomentratekstsRakstz"/>
    <w:link w:val="Komentratma"/>
    <w:uiPriority w:val="99"/>
    <w:semiHidden/>
    <w:rsid w:val="008519B8"/>
    <w:rPr>
      <w:rFonts w:eastAsia="Times New Roman" w:cs="Times New Roman"/>
      <w:b/>
      <w:bCs/>
      <w:kern w:val="1"/>
      <w:sz w:val="20"/>
      <w:szCs w:val="20"/>
      <w:lang w:eastAsia="lv-LV"/>
    </w:rPr>
  </w:style>
  <w:style w:type="character" w:customStyle="1" w:styleId="SarakstarindkopaRakstz">
    <w:name w:val="Saraksta rindkopa Rakstz."/>
    <w:link w:val="Sarakstarindkopa"/>
    <w:rsid w:val="00243AED"/>
    <w:rPr>
      <w:rFonts w:eastAsia="Times New Roman" w:cs="Times New Roman"/>
      <w:szCs w:val="24"/>
      <w:lang w:eastAsia="lv-LV"/>
    </w:rPr>
  </w:style>
  <w:style w:type="character" w:customStyle="1" w:styleId="fontstyle01">
    <w:name w:val="fontstyle01"/>
    <w:basedOn w:val="Noklusjumarindkopasfonts"/>
    <w:rsid w:val="004159FB"/>
    <w:rPr>
      <w:rFonts w:ascii="Helvetica" w:hAnsi="Helvetica" w:cs="Helvetica" w:hint="default"/>
      <w:b w:val="0"/>
      <w:bCs w:val="0"/>
      <w:i w:val="0"/>
      <w:iCs w:val="0"/>
      <w:color w:val="000000"/>
      <w:sz w:val="20"/>
      <w:szCs w:val="20"/>
    </w:rPr>
  </w:style>
  <w:style w:type="paragraph" w:styleId="Bezatstarpm">
    <w:name w:val="No Spacing"/>
    <w:uiPriority w:val="1"/>
    <w:qFormat/>
    <w:rsid w:val="0042724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5C4C-084F-4366-9189-5A3977A8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32856</Words>
  <Characters>18728</Characters>
  <Application>Microsoft Office Word</Application>
  <DocSecurity>0</DocSecurity>
  <Lines>156</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Jurists</cp:lastModifiedBy>
  <cp:revision>38</cp:revision>
  <cp:lastPrinted>2017-07-13T07:20:00Z</cp:lastPrinted>
  <dcterms:created xsi:type="dcterms:W3CDTF">2017-09-01T06:10:00Z</dcterms:created>
  <dcterms:modified xsi:type="dcterms:W3CDTF">2017-11-03T07:40:00Z</dcterms:modified>
</cp:coreProperties>
</file>